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F54B" w14:textId="2C6F3ED9" w:rsidR="00871DD0" w:rsidRPr="008A21A2" w:rsidRDefault="009C19F3" w:rsidP="00CC4CCE">
      <w:pPr>
        <w:jc w:val="both"/>
        <w:rPr>
          <w:rFonts w:cstheme="minorHAnsi"/>
          <w:b/>
          <w:bCs/>
          <w:lang w:bidi="uk-UA"/>
        </w:rPr>
      </w:pPr>
      <w:bookmarkStart w:id="0" w:name="bookmark1"/>
      <w:r w:rsidRPr="008A21A2">
        <w:rPr>
          <w:rFonts w:cstheme="minorHAnsi"/>
          <w:lang w:eastAsia="ru-RU"/>
        </w:rPr>
        <w:drawing>
          <wp:inline distT="0" distB="0" distL="0" distR="0" wp14:anchorId="2BD2BA56" wp14:editId="406A5190">
            <wp:extent cx="57150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5" cy="79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D0" w:rsidRPr="008A21A2">
        <w:rPr>
          <w:rFonts w:cstheme="minorHAnsi"/>
          <w:b/>
          <w:bCs/>
          <w:lang w:bidi="uk-UA"/>
        </w:rPr>
        <w:t xml:space="preserve">          </w:t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eastAsia="ru-RU"/>
        </w:rPr>
        <w:drawing>
          <wp:inline distT="0" distB="0" distL="0" distR="0" wp14:anchorId="42CAE33F" wp14:editId="140388BB">
            <wp:extent cx="611365" cy="5381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1" cy="54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4CCE" w:rsidRPr="008A21A2">
        <w:rPr>
          <w:rFonts w:cstheme="minorHAnsi"/>
          <w:b/>
          <w:bCs/>
          <w:lang w:bidi="uk-UA"/>
        </w:rPr>
        <w:tab/>
      </w:r>
      <w:r w:rsidR="00CC4CCE" w:rsidRPr="008A21A2">
        <w:rPr>
          <w:rFonts w:cstheme="minorHAnsi"/>
          <w:b/>
          <w:bCs/>
          <w:lang w:bidi="uk-UA"/>
        </w:rPr>
        <w:tab/>
      </w:r>
      <w:r w:rsidR="00871DD0" w:rsidRPr="008A21A2">
        <w:rPr>
          <w:rFonts w:cstheme="minorHAnsi"/>
          <w:b/>
          <w:bCs/>
          <w:lang w:bidi="uk-UA"/>
        </w:rPr>
        <w:t xml:space="preserve">  </w:t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Pr="008A21A2">
        <w:rPr>
          <w:rFonts w:cstheme="minorHAnsi"/>
          <w:b/>
          <w:bCs/>
          <w:lang w:bidi="uk-UA"/>
        </w:rPr>
        <w:tab/>
      </w:r>
      <w:r w:rsidR="00871DD0" w:rsidRPr="008A21A2">
        <w:rPr>
          <w:rFonts w:cstheme="minorHAnsi"/>
          <w:b/>
          <w:bCs/>
          <w:lang w:bidi="uk-UA"/>
        </w:rPr>
        <w:t xml:space="preserve">                                                                        </w:t>
      </w:r>
    </w:p>
    <w:p w14:paraId="4CDF3A41" w14:textId="6EC0A189" w:rsidR="00CC4CCE" w:rsidRPr="008A21A2" w:rsidRDefault="00EA166F" w:rsidP="00C32416">
      <w:pPr>
        <w:rPr>
          <w:rFonts w:cstheme="minorHAnsi"/>
          <w:b/>
          <w:bCs/>
          <w:sz w:val="24"/>
          <w:szCs w:val="24"/>
        </w:rPr>
      </w:pPr>
      <w:r w:rsidRPr="008A21A2">
        <w:rPr>
          <w:rFonts w:cstheme="minorHAnsi"/>
          <w:b/>
          <w:bCs/>
          <w:sz w:val="24"/>
          <w:szCs w:val="24"/>
        </w:rPr>
        <w:t xml:space="preserve">   </w:t>
      </w:r>
      <w:r w:rsidR="00871DD0" w:rsidRPr="008A21A2">
        <w:rPr>
          <w:rFonts w:cstheme="minorHAnsi"/>
          <w:b/>
          <w:bCs/>
          <w:sz w:val="24"/>
          <w:szCs w:val="24"/>
        </w:rPr>
        <w:t>Міжнародний Фонд Охорони Здоров’я  та Навколишнього  середовища</w:t>
      </w:r>
      <w:r w:rsidR="00C32416" w:rsidRPr="008A21A2">
        <w:rPr>
          <w:rFonts w:cstheme="minorHAnsi"/>
          <w:b/>
          <w:bCs/>
          <w:sz w:val="24"/>
          <w:szCs w:val="24"/>
        </w:rPr>
        <w:t xml:space="preserve"> </w:t>
      </w:r>
      <w:r w:rsidR="00182057" w:rsidRPr="008A21A2">
        <w:rPr>
          <w:rFonts w:cstheme="minorHAnsi"/>
          <w:b/>
          <w:bCs/>
          <w:sz w:val="24"/>
          <w:szCs w:val="24"/>
        </w:rPr>
        <w:t>«Регіон Карпат»</w:t>
      </w:r>
    </w:p>
    <w:p w14:paraId="13D53F8E" w14:textId="3EE351B2" w:rsidR="00BF031A" w:rsidRPr="008A21A2" w:rsidRDefault="00AE4C6C" w:rsidP="00CC4CCE">
      <w:pPr>
        <w:ind w:firstLine="708"/>
        <w:contextualSpacing/>
        <w:jc w:val="center"/>
        <w:rPr>
          <w:rFonts w:cstheme="minorHAnsi"/>
          <w:b/>
          <w:bCs/>
          <w:sz w:val="24"/>
        </w:rPr>
      </w:pPr>
      <w:r w:rsidRPr="008A21A2">
        <w:rPr>
          <w:rFonts w:cstheme="minorHAnsi"/>
          <w:b/>
          <w:bCs/>
          <w:sz w:val="24"/>
          <w:lang w:bidi="uk-UA"/>
        </w:rPr>
        <w:t>ДАТА: 12</w:t>
      </w:r>
      <w:r w:rsidR="009C19F3" w:rsidRPr="008A21A2">
        <w:rPr>
          <w:rFonts w:cstheme="minorHAnsi"/>
          <w:b/>
          <w:bCs/>
          <w:sz w:val="24"/>
          <w:lang w:bidi="uk-UA"/>
        </w:rPr>
        <w:t>.</w:t>
      </w:r>
      <w:r w:rsidRPr="008A21A2">
        <w:rPr>
          <w:rFonts w:cstheme="minorHAnsi"/>
          <w:b/>
          <w:bCs/>
          <w:sz w:val="24"/>
          <w:lang w:bidi="uk-UA"/>
        </w:rPr>
        <w:t>10</w:t>
      </w:r>
      <w:r w:rsidR="00BF031A" w:rsidRPr="008A21A2">
        <w:rPr>
          <w:rFonts w:cstheme="minorHAnsi"/>
          <w:b/>
          <w:bCs/>
          <w:sz w:val="24"/>
          <w:lang w:bidi="uk-UA"/>
        </w:rPr>
        <w:t>.202</w:t>
      </w:r>
      <w:bookmarkEnd w:id="0"/>
      <w:r w:rsidR="00C257EF" w:rsidRPr="008A21A2">
        <w:rPr>
          <w:rFonts w:cstheme="minorHAnsi"/>
          <w:b/>
          <w:bCs/>
          <w:sz w:val="24"/>
          <w:lang w:bidi="uk-UA"/>
        </w:rPr>
        <w:t>3</w:t>
      </w:r>
    </w:p>
    <w:p w14:paraId="12A62976" w14:textId="0861EEAE" w:rsidR="00C32416" w:rsidRPr="008A21A2" w:rsidRDefault="00BF031A" w:rsidP="00C32416">
      <w:pPr>
        <w:ind w:firstLine="708"/>
        <w:contextualSpacing/>
        <w:jc w:val="center"/>
        <w:rPr>
          <w:rFonts w:cstheme="minorHAnsi"/>
          <w:b/>
          <w:bCs/>
          <w:sz w:val="24"/>
          <w:lang w:bidi="uk-UA"/>
        </w:rPr>
      </w:pPr>
      <w:bookmarkStart w:id="1" w:name="bookmark2"/>
      <w:r w:rsidRPr="008A21A2">
        <w:rPr>
          <w:rFonts w:cstheme="minorHAnsi"/>
          <w:b/>
          <w:bCs/>
          <w:sz w:val="24"/>
          <w:lang w:bidi="uk-UA"/>
        </w:rPr>
        <w:t xml:space="preserve">ЗАПРОШЕННЯ </w:t>
      </w:r>
      <w:r w:rsidR="00182057" w:rsidRPr="008A21A2">
        <w:rPr>
          <w:rFonts w:cstheme="minorHAnsi"/>
          <w:b/>
          <w:bCs/>
          <w:sz w:val="24"/>
          <w:lang w:bidi="uk-UA"/>
        </w:rPr>
        <w:t xml:space="preserve">ДО УЧАСТІ У ТЕНДЕРІ </w:t>
      </w:r>
      <w:r w:rsidRPr="008A21A2">
        <w:rPr>
          <w:rFonts w:cstheme="minorHAnsi"/>
          <w:b/>
          <w:bCs/>
          <w:sz w:val="24"/>
          <w:lang w:bidi="uk-UA"/>
        </w:rPr>
        <w:t xml:space="preserve">№ </w:t>
      </w:r>
      <w:r w:rsidR="001E25B4" w:rsidRPr="008A21A2">
        <w:rPr>
          <w:rFonts w:cstheme="minorHAnsi"/>
          <w:b/>
          <w:bCs/>
          <w:sz w:val="24"/>
        </w:rPr>
        <w:t>ITB</w:t>
      </w:r>
      <w:r w:rsidRPr="008A21A2">
        <w:rPr>
          <w:rFonts w:cstheme="minorHAnsi"/>
          <w:b/>
          <w:bCs/>
          <w:sz w:val="24"/>
        </w:rPr>
        <w:t xml:space="preserve"> </w:t>
      </w:r>
      <w:r w:rsidR="005911BD" w:rsidRPr="008A21A2">
        <w:rPr>
          <w:rFonts w:cstheme="minorHAnsi"/>
          <w:b/>
          <w:bCs/>
          <w:sz w:val="24"/>
        </w:rPr>
        <w:t xml:space="preserve">CCCM </w:t>
      </w:r>
      <w:r w:rsidR="00C257EF" w:rsidRPr="008A21A2">
        <w:rPr>
          <w:rFonts w:cstheme="minorHAnsi"/>
          <w:b/>
          <w:bCs/>
          <w:sz w:val="24"/>
          <w:lang w:bidi="uk-UA"/>
        </w:rPr>
        <w:t>2023</w:t>
      </w:r>
      <w:bookmarkEnd w:id="1"/>
      <w:r w:rsidR="00AE4C6C" w:rsidRPr="008A21A2">
        <w:rPr>
          <w:rFonts w:cstheme="minorHAnsi"/>
          <w:b/>
          <w:bCs/>
          <w:sz w:val="24"/>
          <w:lang w:bidi="uk-UA"/>
        </w:rPr>
        <w:t>-02</w:t>
      </w:r>
    </w:p>
    <w:p w14:paraId="040E03D3" w14:textId="0E67B844" w:rsidR="00BF031A" w:rsidRPr="008A21A2" w:rsidRDefault="005911BD" w:rsidP="00FD0589">
      <w:pPr>
        <w:ind w:firstLine="708"/>
        <w:contextualSpacing/>
        <w:jc w:val="center"/>
        <w:rPr>
          <w:rFonts w:cstheme="minorHAnsi"/>
          <w:b/>
          <w:bCs/>
          <w:sz w:val="28"/>
          <w:szCs w:val="24"/>
          <w:lang w:bidi="uk-UA"/>
        </w:rPr>
      </w:pPr>
      <w:r w:rsidRPr="008A21A2">
        <w:rPr>
          <w:rFonts w:cstheme="minorHAnsi"/>
          <w:b/>
          <w:bCs/>
          <w:sz w:val="28"/>
          <w:szCs w:val="24"/>
          <w:lang w:bidi="uk-UA"/>
        </w:rPr>
        <w:t xml:space="preserve">із закупівлі  </w:t>
      </w:r>
      <w:r w:rsidR="00AE4C6C" w:rsidRPr="008A21A2">
        <w:rPr>
          <w:rFonts w:cstheme="minorHAnsi"/>
          <w:b/>
          <w:color w:val="222222"/>
          <w:sz w:val="28"/>
          <w:szCs w:val="24"/>
          <w:shd w:val="clear" w:color="auto" w:fill="FFFFFF"/>
        </w:rPr>
        <w:t>портативних автономних джерел живлення</w:t>
      </w:r>
    </w:p>
    <w:p w14:paraId="28B572DF" w14:textId="5EDEAFFB" w:rsidR="00BF031A" w:rsidRPr="008A21A2" w:rsidRDefault="00BF031A" w:rsidP="00CC4CCE">
      <w:pPr>
        <w:contextualSpacing/>
        <w:jc w:val="center"/>
        <w:rPr>
          <w:rFonts w:cstheme="minorHAnsi"/>
          <w:b/>
          <w:bCs/>
          <w:sz w:val="28"/>
          <w:szCs w:val="24"/>
          <w:lang w:bidi="uk-UA"/>
        </w:rPr>
      </w:pPr>
    </w:p>
    <w:p w14:paraId="540497D9" w14:textId="68D1E7EC" w:rsidR="00BF031A" w:rsidRPr="008A21A2" w:rsidRDefault="00BF031A" w:rsidP="00CC4CCE">
      <w:pPr>
        <w:contextualSpacing/>
        <w:jc w:val="center"/>
        <w:rPr>
          <w:rFonts w:cstheme="minorHAnsi"/>
          <w:b/>
          <w:bCs/>
          <w:lang w:bidi="uk-UA"/>
        </w:rPr>
      </w:pPr>
      <w:bookmarkStart w:id="2" w:name="bookmark4"/>
      <w:r w:rsidRPr="008A21A2">
        <w:rPr>
          <w:rFonts w:cstheme="minorHAnsi"/>
          <w:b/>
          <w:bCs/>
          <w:lang w:bidi="uk-UA"/>
        </w:rPr>
        <w:t>ДАТА І ЧАС ЗАК</w:t>
      </w:r>
      <w:r w:rsidR="0053232E" w:rsidRPr="008A21A2">
        <w:rPr>
          <w:rFonts w:cstheme="minorHAnsi"/>
          <w:b/>
          <w:bCs/>
          <w:lang w:bidi="uk-UA"/>
        </w:rPr>
        <w:t xml:space="preserve">ІНЧЕННЯ ПРИЙНЯТТЯ ПРОПОЗИЦІЙ: </w:t>
      </w:r>
      <w:r w:rsidR="00EA166F" w:rsidRPr="008A21A2">
        <w:rPr>
          <w:rFonts w:cstheme="minorHAnsi"/>
          <w:b/>
          <w:bCs/>
          <w:lang w:bidi="uk-UA"/>
        </w:rPr>
        <w:t xml:space="preserve"> </w:t>
      </w:r>
      <w:r w:rsidR="00AE4C6C" w:rsidRPr="008A21A2">
        <w:rPr>
          <w:rFonts w:cstheme="minorHAnsi"/>
          <w:b/>
          <w:bCs/>
          <w:sz w:val="28"/>
          <w:szCs w:val="28"/>
          <w:lang w:bidi="uk-UA"/>
        </w:rPr>
        <w:t>26.10</w:t>
      </w:r>
      <w:r w:rsidR="009C19F3" w:rsidRPr="008A21A2">
        <w:rPr>
          <w:rFonts w:cstheme="minorHAnsi"/>
          <w:b/>
          <w:bCs/>
          <w:sz w:val="28"/>
          <w:szCs w:val="28"/>
          <w:lang w:bidi="uk-UA"/>
        </w:rPr>
        <w:t>.202</w:t>
      </w:r>
      <w:r w:rsidR="00C257EF" w:rsidRPr="008A21A2">
        <w:rPr>
          <w:rFonts w:cstheme="minorHAnsi"/>
          <w:b/>
          <w:bCs/>
          <w:sz w:val="28"/>
          <w:szCs w:val="28"/>
          <w:lang w:bidi="uk-UA"/>
        </w:rPr>
        <w:t>3</w:t>
      </w:r>
      <w:r w:rsidR="009C19F3" w:rsidRPr="008A21A2">
        <w:rPr>
          <w:rFonts w:cstheme="minorHAnsi"/>
          <w:b/>
          <w:bCs/>
          <w:sz w:val="28"/>
          <w:szCs w:val="28"/>
          <w:lang w:bidi="uk-UA"/>
        </w:rPr>
        <w:t xml:space="preserve"> - 1</w:t>
      </w:r>
      <w:r w:rsidR="00C257EF" w:rsidRPr="008A21A2">
        <w:rPr>
          <w:rFonts w:cstheme="minorHAnsi"/>
          <w:b/>
          <w:bCs/>
          <w:sz w:val="28"/>
          <w:szCs w:val="28"/>
          <w:lang w:bidi="uk-UA"/>
        </w:rPr>
        <w:t>2</w:t>
      </w:r>
      <w:r w:rsidR="0041215F" w:rsidRPr="008A21A2">
        <w:rPr>
          <w:rFonts w:cstheme="minorHAnsi"/>
          <w:b/>
          <w:bCs/>
          <w:sz w:val="28"/>
          <w:szCs w:val="28"/>
          <w:lang w:bidi="uk-UA"/>
        </w:rPr>
        <w:t>:00</w:t>
      </w:r>
      <w:r w:rsidRPr="008A21A2">
        <w:rPr>
          <w:rFonts w:cstheme="minorHAnsi"/>
          <w:b/>
          <w:bCs/>
          <w:sz w:val="28"/>
          <w:szCs w:val="28"/>
          <w:lang w:bidi="uk-UA"/>
        </w:rPr>
        <w:t xml:space="preserve"> год.</w:t>
      </w:r>
      <w:r w:rsidRPr="008A21A2">
        <w:rPr>
          <w:rFonts w:cstheme="minorHAnsi"/>
          <w:b/>
          <w:bCs/>
          <w:lang w:bidi="uk-UA"/>
        </w:rPr>
        <w:t xml:space="preserve"> за</w:t>
      </w:r>
      <w:bookmarkEnd w:id="2"/>
    </w:p>
    <w:p w14:paraId="1D7877F5" w14:textId="42D4E35C" w:rsidR="00454ED6" w:rsidRPr="008A21A2" w:rsidRDefault="005911BD" w:rsidP="00CC4CCE">
      <w:pPr>
        <w:contextualSpacing/>
        <w:jc w:val="center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київським</w:t>
      </w:r>
      <w:r w:rsidR="00BF031A" w:rsidRPr="008A21A2">
        <w:rPr>
          <w:rFonts w:cstheme="minorHAnsi"/>
          <w:b/>
          <w:bCs/>
          <w:lang w:bidi="uk-UA"/>
        </w:rPr>
        <w:t xml:space="preserve"> часом</w:t>
      </w:r>
      <w:bookmarkStart w:id="3" w:name="bookmark6"/>
    </w:p>
    <w:p w14:paraId="0408C79D" w14:textId="77777777" w:rsidR="00BF031A" w:rsidRPr="008A21A2" w:rsidRDefault="00BF031A" w:rsidP="00E716C9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8A21A2">
        <w:rPr>
          <w:rFonts w:cstheme="minorHAnsi"/>
          <w:b/>
          <w:bCs/>
          <w:sz w:val="24"/>
          <w:szCs w:val="24"/>
          <w:lang w:bidi="uk-UA"/>
        </w:rPr>
        <w:t xml:space="preserve">1. </w:t>
      </w:r>
      <w:r w:rsidRPr="008A21A2">
        <w:rPr>
          <w:rFonts w:cstheme="minorHAnsi"/>
          <w:b/>
          <w:bCs/>
          <w:sz w:val="24"/>
          <w:szCs w:val="24"/>
          <w:u w:val="single"/>
          <w:lang w:bidi="uk-UA"/>
        </w:rPr>
        <w:t>ПОТРЕБИ</w:t>
      </w:r>
      <w:bookmarkEnd w:id="3"/>
    </w:p>
    <w:p w14:paraId="6947B3B9" w14:textId="3C02D9B4" w:rsidR="00C32416" w:rsidRPr="008A21A2" w:rsidRDefault="00BF031A" w:rsidP="002D5A31">
      <w:pPr>
        <w:jc w:val="both"/>
        <w:rPr>
          <w:rFonts w:cstheme="minorHAnsi"/>
          <w:sz w:val="24"/>
          <w:szCs w:val="24"/>
        </w:rPr>
      </w:pPr>
      <w:r w:rsidRPr="008A21A2">
        <w:rPr>
          <w:rFonts w:cstheme="minorHAnsi"/>
          <w:sz w:val="24"/>
          <w:szCs w:val="24"/>
        </w:rPr>
        <w:t xml:space="preserve">Міжнародний Фонд Охорони Здоров’я та Навколишнього середовища  "Регіон Карпат"  (далі за текстом –МФОЗНС "Регіон Карпат") запрошує </w:t>
      </w:r>
      <w:r w:rsidR="00182057" w:rsidRPr="008A21A2">
        <w:rPr>
          <w:rFonts w:cstheme="minorHAnsi"/>
          <w:sz w:val="24"/>
          <w:szCs w:val="24"/>
        </w:rPr>
        <w:t>постачальників</w:t>
      </w:r>
      <w:r w:rsidR="00D44652" w:rsidRPr="008A21A2">
        <w:rPr>
          <w:rFonts w:cstheme="minorHAnsi"/>
          <w:sz w:val="24"/>
          <w:szCs w:val="24"/>
        </w:rPr>
        <w:t xml:space="preserve"> </w:t>
      </w:r>
      <w:r w:rsidR="00182057" w:rsidRPr="008A21A2">
        <w:rPr>
          <w:rFonts w:cstheme="minorHAnsi"/>
          <w:sz w:val="24"/>
          <w:szCs w:val="24"/>
        </w:rPr>
        <w:t>прийняти участь у тендері на закупівлю</w:t>
      </w:r>
      <w:r w:rsidR="0034044B" w:rsidRPr="008A21A2">
        <w:rPr>
          <w:rFonts w:cstheme="minorHAnsi"/>
          <w:sz w:val="24"/>
          <w:szCs w:val="24"/>
        </w:rPr>
        <w:t xml:space="preserve"> </w:t>
      </w:r>
      <w:r w:rsidR="00AE4C6C" w:rsidRPr="008A21A2">
        <w:rPr>
          <w:rFonts w:cstheme="minorHAnsi"/>
          <w:color w:val="222222"/>
          <w:sz w:val="24"/>
          <w:szCs w:val="24"/>
          <w:shd w:val="clear" w:color="auto" w:fill="FFFFFF"/>
        </w:rPr>
        <w:t>портативних автономних джерел живлення</w:t>
      </w:r>
      <w:r w:rsidR="002D5A31" w:rsidRPr="008A21A2">
        <w:rPr>
          <w:rFonts w:cstheme="minorHAnsi"/>
          <w:b/>
          <w:bCs/>
          <w:sz w:val="24"/>
          <w:szCs w:val="24"/>
          <w:lang w:bidi="uk-UA"/>
        </w:rPr>
        <w:t xml:space="preserve">, </w:t>
      </w:r>
      <w:r w:rsidRPr="008A21A2">
        <w:rPr>
          <w:rFonts w:cstheme="minorHAnsi"/>
          <w:sz w:val="24"/>
          <w:szCs w:val="24"/>
        </w:rPr>
        <w:t>в ра</w:t>
      </w:r>
      <w:r w:rsidR="0074596D" w:rsidRPr="008A21A2">
        <w:rPr>
          <w:rFonts w:cstheme="minorHAnsi"/>
          <w:sz w:val="24"/>
          <w:szCs w:val="24"/>
        </w:rPr>
        <w:t>мках виконання проекту УВКБ ООН</w:t>
      </w:r>
      <w:r w:rsidRPr="008A21A2">
        <w:rPr>
          <w:rFonts w:cstheme="minorHAnsi"/>
          <w:sz w:val="24"/>
          <w:szCs w:val="24"/>
        </w:rPr>
        <w:t xml:space="preserve"> </w:t>
      </w:r>
      <w:r w:rsidR="00C32416" w:rsidRPr="008A21A2">
        <w:rPr>
          <w:rFonts w:cstheme="minorHAnsi"/>
          <w:sz w:val="24"/>
          <w:szCs w:val="24"/>
        </w:rPr>
        <w:t>"Захист внутрішньо переміщених осіб в Закарпатській, Чернівецькій, Львівській та Івано-Франківській областях".</w:t>
      </w:r>
      <w:bookmarkStart w:id="4" w:name="_GoBack"/>
      <w:bookmarkEnd w:id="4"/>
    </w:p>
    <w:p w14:paraId="47BE9F40" w14:textId="5FDCA362" w:rsidR="0095681A" w:rsidRPr="008A21A2" w:rsidRDefault="0095681A" w:rsidP="0095681A">
      <w:pPr>
        <w:jc w:val="both"/>
        <w:rPr>
          <w:rFonts w:cstheme="minorHAnsi"/>
          <w:b/>
          <w:bCs/>
          <w:sz w:val="24"/>
          <w:szCs w:val="24"/>
          <w:lang w:bidi="uk-UA"/>
        </w:rPr>
      </w:pPr>
      <w:r w:rsidRPr="008A21A2">
        <w:rPr>
          <w:rFonts w:cstheme="minorHAnsi"/>
          <w:b/>
          <w:bCs/>
          <w:sz w:val="24"/>
          <w:szCs w:val="24"/>
          <w:lang w:bidi="uk-UA"/>
        </w:rPr>
        <w:t>Обсяг товару :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086"/>
        <w:gridCol w:w="1106"/>
        <w:gridCol w:w="1870"/>
      </w:tblGrid>
      <w:tr w:rsidR="004D5203" w:rsidRPr="008A21A2" w14:paraId="458D0DAF" w14:textId="77777777" w:rsidTr="004D5203">
        <w:trPr>
          <w:trHeight w:val="67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0877" w14:textId="4421E76D" w:rsidR="004D5203" w:rsidRPr="008A21A2" w:rsidRDefault="004D5203" w:rsidP="00570BD2">
            <w:pPr>
              <w:jc w:val="center"/>
              <w:rPr>
                <w:b/>
                <w:lang w:eastAsia="ru-RU"/>
              </w:rPr>
            </w:pPr>
            <w:r w:rsidRPr="008A21A2">
              <w:rPr>
                <w:b/>
                <w:lang w:eastAsia="ru-RU"/>
              </w:rPr>
              <w:t>Найменування товару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7FFF" w14:textId="797CDE61" w:rsidR="004D5203" w:rsidRPr="008A21A2" w:rsidRDefault="004D5203" w:rsidP="00570BD2">
            <w:pPr>
              <w:jc w:val="center"/>
              <w:rPr>
                <w:b/>
                <w:lang w:eastAsia="ru-RU"/>
              </w:rPr>
            </w:pPr>
            <w:r w:rsidRPr="008A21A2">
              <w:rPr>
                <w:b/>
                <w:lang w:eastAsia="ru-RU"/>
              </w:rPr>
              <w:t>Одиниця випуску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070C" w14:textId="77777777" w:rsidR="004D5203" w:rsidRPr="008A21A2" w:rsidRDefault="004D5203" w:rsidP="00570BD2">
            <w:pPr>
              <w:jc w:val="center"/>
              <w:rPr>
                <w:b/>
                <w:lang w:eastAsia="ru-RU"/>
              </w:rPr>
            </w:pPr>
            <w:r w:rsidRPr="008A21A2">
              <w:rPr>
                <w:b/>
                <w:lang w:eastAsia="ru-RU"/>
              </w:rPr>
              <w:t>Кількість</w:t>
            </w:r>
          </w:p>
        </w:tc>
      </w:tr>
      <w:tr w:rsidR="005911BD" w:rsidRPr="008A21A2" w14:paraId="366900DB" w14:textId="77777777" w:rsidTr="004D5203">
        <w:trPr>
          <w:trHeight w:val="67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52CC00" w14:textId="14E9BBE8" w:rsidR="005911BD" w:rsidRPr="008A21A2" w:rsidRDefault="00920EA2" w:rsidP="00570BD2">
            <w:pPr>
              <w:jc w:val="center"/>
              <w:rPr>
                <w:b/>
                <w:lang w:eastAsia="ru-RU"/>
              </w:rPr>
            </w:pPr>
            <w:r w:rsidRPr="00920EA2">
              <w:rPr>
                <w:b/>
                <w:sz w:val="28"/>
                <w:lang w:eastAsia="ru-RU"/>
              </w:rPr>
              <w:t>Портативне автономне джерело</w:t>
            </w:r>
            <w:r w:rsidR="004D5203" w:rsidRPr="00920EA2">
              <w:rPr>
                <w:b/>
                <w:sz w:val="28"/>
                <w:lang w:eastAsia="ru-RU"/>
              </w:rPr>
              <w:t xml:space="preserve"> живлення</w:t>
            </w:r>
            <w:r w:rsidRPr="00920EA2">
              <w:rPr>
                <w:b/>
                <w:sz w:val="28"/>
                <w:lang w:eastAsia="ru-RU"/>
              </w:rPr>
              <w:t xml:space="preserve"> №1</w:t>
            </w:r>
          </w:p>
        </w:tc>
      </w:tr>
      <w:tr w:rsidR="004D5203" w:rsidRPr="008A21A2" w14:paraId="12EEBC3E" w14:textId="77777777" w:rsidTr="004D5203">
        <w:trPr>
          <w:trHeight w:val="31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93D3B4" w14:textId="77777777" w:rsidR="004D5203" w:rsidRPr="008A21A2" w:rsidRDefault="004D5203" w:rsidP="004D5203">
            <w:pPr>
              <w:pStyle w:val="af4"/>
            </w:pPr>
            <w:r w:rsidRPr="008A21A2">
              <w:t>Тип-Зарядна станція з можливістю розширення</w:t>
            </w:r>
          </w:p>
          <w:p w14:paraId="762D77D4" w14:textId="77777777" w:rsidR="004D5203" w:rsidRPr="008A21A2" w:rsidRDefault="004D5203" w:rsidP="004D5203">
            <w:pPr>
              <w:pStyle w:val="af4"/>
            </w:pPr>
            <w:r w:rsidRPr="008A21A2">
              <w:t xml:space="preserve">Ємність, Вт-год не менш 500, Номінальна потужність – не менш  500 Вт </w:t>
            </w:r>
          </w:p>
          <w:p w14:paraId="495AFF3E" w14:textId="77777777" w:rsidR="004D5203" w:rsidRPr="008A21A2" w:rsidRDefault="004D5203" w:rsidP="004D5203">
            <w:pPr>
              <w:pStyle w:val="af4"/>
            </w:pPr>
            <w:r w:rsidRPr="008A21A2">
              <w:t xml:space="preserve">Пікова потужність, Вт – 1000 Вт </w:t>
            </w:r>
          </w:p>
          <w:p w14:paraId="42FED7D9" w14:textId="77777777" w:rsidR="004D5203" w:rsidRPr="008A21A2" w:rsidRDefault="004D5203" w:rsidP="004D5203">
            <w:pPr>
              <w:pStyle w:val="af4"/>
            </w:pPr>
            <w:r w:rsidRPr="008A21A2">
              <w:t>Розміри (ДхШхВ), мм-не менше 250x300x200</w:t>
            </w:r>
          </w:p>
          <w:p w14:paraId="45AB7001" w14:textId="77777777" w:rsidR="004D5203" w:rsidRPr="008A21A2" w:rsidRDefault="004D5203" w:rsidP="004D5203">
            <w:pPr>
              <w:pStyle w:val="af4"/>
            </w:pPr>
            <w:r w:rsidRPr="008A21A2">
              <w:t>Час заряджання:</w:t>
            </w:r>
          </w:p>
          <w:p w14:paraId="5CF4BDD6" w14:textId="77777777" w:rsidR="004D5203" w:rsidRPr="008A21A2" w:rsidRDefault="004D5203" w:rsidP="004D5203">
            <w:pPr>
              <w:pStyle w:val="af4"/>
            </w:pPr>
            <w:r w:rsidRPr="008A21A2">
              <w:t xml:space="preserve"> - від мережі 220 В не більш 7,5 години, </w:t>
            </w:r>
          </w:p>
          <w:p w14:paraId="3423B507" w14:textId="77777777" w:rsidR="004D5203" w:rsidRPr="008A21A2" w:rsidRDefault="004D5203" w:rsidP="004D5203">
            <w:pPr>
              <w:pStyle w:val="af4"/>
            </w:pPr>
            <w:r w:rsidRPr="008A21A2">
              <w:t xml:space="preserve"> - від автомобільного адаптера – не більш 8,5 год</w:t>
            </w:r>
          </w:p>
          <w:p w14:paraId="58E491CD" w14:textId="77777777" w:rsidR="004D5203" w:rsidRPr="008A21A2" w:rsidRDefault="004D5203" w:rsidP="004D5203">
            <w:pPr>
              <w:pStyle w:val="af4"/>
            </w:pPr>
            <w:r w:rsidRPr="008A21A2">
              <w:t>Акумуляторна батарея-тип Li-ion,</w:t>
            </w:r>
          </w:p>
          <w:p w14:paraId="53BA5185" w14:textId="77777777" w:rsidR="004D5203" w:rsidRPr="008A21A2" w:rsidRDefault="004D5203" w:rsidP="004D5203">
            <w:pPr>
              <w:pStyle w:val="af4"/>
            </w:pPr>
            <w:r w:rsidRPr="008A21A2">
              <w:t xml:space="preserve"> Кількість циклів заряду не менш  800  (до 80%)</w:t>
            </w:r>
          </w:p>
          <w:p w14:paraId="2DD6324F" w14:textId="77777777" w:rsidR="004D5203" w:rsidRPr="008A21A2" w:rsidRDefault="004D5203" w:rsidP="004D5203">
            <w:pPr>
              <w:pStyle w:val="af4"/>
            </w:pPr>
            <w:r w:rsidRPr="008A21A2">
              <w:t>Джерело живлення-Змінний струм | Постійний струм | Сонячна енергія |</w:t>
            </w:r>
          </w:p>
          <w:p w14:paraId="0D54D61F" w14:textId="77777777" w:rsidR="004D5203" w:rsidRPr="008A21A2" w:rsidRDefault="004D5203" w:rsidP="004D5203">
            <w:pPr>
              <w:pStyle w:val="af4"/>
            </w:pPr>
            <w:r w:rsidRPr="008A21A2">
              <w:t xml:space="preserve">Захист-BMS |Від перенавантаження по напрузі | Від короткого замикання </w:t>
            </w:r>
          </w:p>
          <w:p w14:paraId="0AA71970" w14:textId="77777777" w:rsidR="004D5203" w:rsidRPr="008A21A2" w:rsidRDefault="004D5203" w:rsidP="004D5203">
            <w:pPr>
              <w:pStyle w:val="af4"/>
            </w:pPr>
            <w:r w:rsidRPr="008A21A2">
              <w:t>Матеріал корпуса-Пластик</w:t>
            </w:r>
          </w:p>
          <w:p w14:paraId="47879DAD" w14:textId="77777777" w:rsidR="004D5203" w:rsidRPr="008A21A2" w:rsidRDefault="004D5203" w:rsidP="004D5203">
            <w:pPr>
              <w:pStyle w:val="af4"/>
            </w:pPr>
            <w:r w:rsidRPr="008A21A2">
              <w:t>Параметри виведення-Комбіновані:</w:t>
            </w:r>
          </w:p>
          <w:p w14:paraId="38B8D455" w14:textId="77777777" w:rsidR="004D5203" w:rsidRPr="008A21A2" w:rsidRDefault="004D5203" w:rsidP="004D5203">
            <w:pPr>
              <w:pStyle w:val="af4"/>
            </w:pPr>
            <w:r w:rsidRPr="008A21A2">
              <w:t>Виходи:</w:t>
            </w:r>
          </w:p>
          <w:p w14:paraId="25B69C98" w14:textId="77777777" w:rsidR="004D5203" w:rsidRPr="008A21A2" w:rsidRDefault="004D5203" w:rsidP="004D5203">
            <w:pPr>
              <w:pStyle w:val="af4"/>
            </w:pPr>
            <w:r w:rsidRPr="008A21A2">
              <w:t>-розетка змінного струму (220В/500 Вт/1000 Вт) – 1 шт</w:t>
            </w:r>
          </w:p>
          <w:p w14:paraId="69A23348" w14:textId="77777777" w:rsidR="004D5203" w:rsidRPr="008A21A2" w:rsidRDefault="004D5203" w:rsidP="004D5203">
            <w:pPr>
              <w:pStyle w:val="af4"/>
            </w:pPr>
            <w:r w:rsidRPr="008A21A2">
              <w:t>-Порт USB-A (5В, 2,4 А)</w:t>
            </w:r>
          </w:p>
          <w:p w14:paraId="0E96369D" w14:textId="77777777" w:rsidR="004D5203" w:rsidRPr="008A21A2" w:rsidRDefault="004D5203" w:rsidP="004D5203">
            <w:pPr>
              <w:pStyle w:val="af4"/>
            </w:pPr>
            <w:r w:rsidRPr="008A21A2">
              <w:t>-Автомобільна розетка (12 В,10А)</w:t>
            </w:r>
          </w:p>
          <w:p w14:paraId="33B9D644" w14:textId="77777777" w:rsidR="004D5203" w:rsidRPr="008A21A2" w:rsidRDefault="004D5203" w:rsidP="004D5203">
            <w:pPr>
              <w:pStyle w:val="af4"/>
            </w:pPr>
            <w:r w:rsidRPr="008A21A2">
              <w:t>- Вихід постійного струму (12В,7А)</w:t>
            </w:r>
          </w:p>
          <w:p w14:paraId="7B5DAF23" w14:textId="77777777" w:rsidR="004D5203" w:rsidRPr="008A21A2" w:rsidRDefault="004D5203" w:rsidP="004D5203">
            <w:pPr>
              <w:pStyle w:val="af4"/>
            </w:pPr>
            <w:r w:rsidRPr="008A21A2">
              <w:t>- Вихід постійного струму (12В -30В (100Вт макс.))</w:t>
            </w:r>
          </w:p>
          <w:p w14:paraId="5414DA02" w14:textId="77777777" w:rsidR="004D5203" w:rsidRPr="008A21A2" w:rsidRDefault="004D5203" w:rsidP="004D5203">
            <w:pPr>
              <w:pStyle w:val="af4"/>
            </w:pPr>
            <w:r w:rsidRPr="008A21A2">
              <w:t>Призначення-Заряджання телефонів, ноутбуків, планшетів, фотокамер</w:t>
            </w:r>
          </w:p>
          <w:p w14:paraId="3EFC6827" w14:textId="77777777" w:rsidR="004D5203" w:rsidRPr="008A21A2" w:rsidRDefault="004D5203" w:rsidP="004D5203">
            <w:pPr>
              <w:pStyle w:val="af4"/>
            </w:pPr>
            <w:r w:rsidRPr="008A21A2">
              <w:t>Забезпечення роботи дрібної, середньої та великої за потужністю побутової техніки</w:t>
            </w:r>
          </w:p>
          <w:p w14:paraId="74346972" w14:textId="77777777" w:rsidR="004D5203" w:rsidRPr="008A21A2" w:rsidRDefault="004D5203" w:rsidP="004D5203">
            <w:pPr>
              <w:pStyle w:val="af4"/>
            </w:pPr>
            <w:r w:rsidRPr="008A21A2">
              <w:t>Робоча температура, (°С)-20...+40</w:t>
            </w:r>
          </w:p>
          <w:p w14:paraId="19BE2CFB" w14:textId="77777777" w:rsidR="004D5203" w:rsidRPr="008A21A2" w:rsidRDefault="004D5203" w:rsidP="004D5203">
            <w:pPr>
              <w:pStyle w:val="af4"/>
            </w:pPr>
            <w:r w:rsidRPr="008A21A2">
              <w:lastRenderedPageBreak/>
              <w:t>Вага – не більш 15 кг</w:t>
            </w:r>
          </w:p>
          <w:p w14:paraId="2FD068AF" w14:textId="77777777" w:rsidR="004D5203" w:rsidRPr="008A21A2" w:rsidRDefault="004D5203" w:rsidP="004D5203">
            <w:pPr>
              <w:pStyle w:val="af4"/>
            </w:pPr>
            <w:r w:rsidRPr="008A21A2">
              <w:t>Форма вихідної напруги-Правильна (чиста) синусоїда</w:t>
            </w:r>
          </w:p>
          <w:p w14:paraId="694CD0B2" w14:textId="77777777" w:rsidR="004D5203" w:rsidRPr="008A21A2" w:rsidRDefault="004D5203" w:rsidP="004D5203">
            <w:pPr>
              <w:pStyle w:val="af4"/>
            </w:pPr>
            <w:r w:rsidRPr="008A21A2">
              <w:t>Дисплей-так</w:t>
            </w:r>
          </w:p>
          <w:p w14:paraId="42EF35AC" w14:textId="77777777" w:rsidR="004D5203" w:rsidRPr="008A21A2" w:rsidRDefault="004D5203" w:rsidP="004D5203">
            <w:pPr>
              <w:pStyle w:val="af4"/>
            </w:pPr>
            <w:r w:rsidRPr="008A21A2">
              <w:t>Комплектація:</w:t>
            </w:r>
          </w:p>
          <w:p w14:paraId="6DEAEEBC" w14:textId="77777777" w:rsidR="004D5203" w:rsidRPr="008A21A2" w:rsidRDefault="004D5203" w:rsidP="004D5203">
            <w:pPr>
              <w:pStyle w:val="af4"/>
            </w:pPr>
            <w:r w:rsidRPr="008A21A2">
              <w:t>Зарядна станція | Набір кабелів | Гарантійний талон та інструкція з експлуатації |</w:t>
            </w:r>
          </w:p>
          <w:p w14:paraId="68D587AC" w14:textId="77777777" w:rsidR="004D5203" w:rsidRPr="008A21A2" w:rsidRDefault="004D5203" w:rsidP="004D5203">
            <w:pPr>
              <w:pStyle w:val="af4"/>
            </w:pPr>
            <w:r w:rsidRPr="008A21A2">
              <w:t>Упаковка</w:t>
            </w:r>
          </w:p>
          <w:p w14:paraId="62C2C88B" w14:textId="77777777" w:rsidR="004D5203" w:rsidRPr="008A21A2" w:rsidRDefault="004D5203" w:rsidP="004D5203">
            <w:pPr>
              <w:pStyle w:val="af4"/>
            </w:pPr>
          </w:p>
          <w:p w14:paraId="65946E63" w14:textId="77777777" w:rsidR="004D5203" w:rsidRPr="008A21A2" w:rsidRDefault="004D5203" w:rsidP="004D5203">
            <w:pPr>
              <w:pStyle w:val="af4"/>
            </w:pPr>
            <w:r w:rsidRPr="008A21A2">
              <w:t>Гарантія (міс):- не менш 12 місяців</w:t>
            </w:r>
          </w:p>
          <w:p w14:paraId="7C951B9B" w14:textId="369F23E7" w:rsidR="004D5203" w:rsidRPr="008A21A2" w:rsidRDefault="004D5203" w:rsidP="004D5203">
            <w:pPr>
              <w:pStyle w:val="af4"/>
              <w:rPr>
                <w:sz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510E9A" w14:textId="1F65C44E" w:rsidR="004D5203" w:rsidRPr="008A21A2" w:rsidRDefault="004D5203" w:rsidP="004D5203">
            <w:pPr>
              <w:jc w:val="center"/>
              <w:rPr>
                <w:sz w:val="24"/>
                <w:szCs w:val="24"/>
                <w:lang w:eastAsia="ru-RU"/>
              </w:rPr>
            </w:pPr>
            <w:r w:rsidRPr="008A21A2">
              <w:rPr>
                <w:sz w:val="32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A2F8A" w14:textId="12FC1813" w:rsidR="004D5203" w:rsidRPr="008A21A2" w:rsidRDefault="004D5203" w:rsidP="004D5203">
            <w:pPr>
              <w:jc w:val="center"/>
              <w:rPr>
                <w:sz w:val="24"/>
                <w:szCs w:val="24"/>
                <w:lang w:eastAsia="ru-RU"/>
              </w:rPr>
            </w:pPr>
            <w:r w:rsidRPr="008A21A2">
              <w:rPr>
                <w:sz w:val="48"/>
                <w:szCs w:val="24"/>
                <w:lang w:eastAsia="ru-RU"/>
              </w:rPr>
              <w:t>17</w:t>
            </w:r>
          </w:p>
        </w:tc>
      </w:tr>
      <w:tr w:rsidR="004D5203" w:rsidRPr="008A21A2" w14:paraId="7765B7A4" w14:textId="77777777" w:rsidTr="004D5203">
        <w:trPr>
          <w:trHeight w:val="50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40CF83" w14:textId="7DFCED2D" w:rsidR="004D5203" w:rsidRPr="008A21A2" w:rsidRDefault="004D5203" w:rsidP="004D52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A21A2">
              <w:rPr>
                <w:b/>
                <w:sz w:val="28"/>
                <w:szCs w:val="24"/>
                <w:lang w:eastAsia="ru-RU"/>
              </w:rPr>
              <w:lastRenderedPageBreak/>
              <w:t>Портативне автономне джерело живлення № 2</w:t>
            </w:r>
          </w:p>
        </w:tc>
      </w:tr>
      <w:tr w:rsidR="004D5203" w:rsidRPr="008A21A2" w14:paraId="5BC9AE89" w14:textId="77777777" w:rsidTr="004D5203">
        <w:trPr>
          <w:trHeight w:val="489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C4B1E" w14:textId="283F7715" w:rsidR="004D5203" w:rsidRPr="008A21A2" w:rsidRDefault="004D5203" w:rsidP="004D5203">
            <w:pPr>
              <w:pStyle w:val="af4"/>
            </w:pPr>
            <w:r w:rsidRPr="008A21A2">
              <w:t>Тип-Зарядна станція з можливістю розширення</w:t>
            </w:r>
          </w:p>
          <w:p w14:paraId="5B7A99FC" w14:textId="77777777" w:rsidR="004D5203" w:rsidRPr="008A21A2" w:rsidRDefault="004D5203" w:rsidP="004D5203">
            <w:pPr>
              <w:pStyle w:val="af4"/>
            </w:pPr>
            <w:r w:rsidRPr="008A21A2">
              <w:t xml:space="preserve">Ємність, Вт-год не менш 1000, Номінальна потужність – не менш  1000 Вт </w:t>
            </w:r>
          </w:p>
          <w:p w14:paraId="09723B75" w14:textId="77777777" w:rsidR="004D5203" w:rsidRPr="008A21A2" w:rsidRDefault="004D5203" w:rsidP="004D5203">
            <w:pPr>
              <w:pStyle w:val="af4"/>
            </w:pPr>
            <w:r w:rsidRPr="008A21A2">
              <w:t xml:space="preserve">Пікова потужність, Вт – 2000 Вт </w:t>
            </w:r>
          </w:p>
          <w:p w14:paraId="7E5FA1FC" w14:textId="77777777" w:rsidR="004D5203" w:rsidRPr="008A21A2" w:rsidRDefault="004D5203" w:rsidP="004D5203">
            <w:pPr>
              <w:pStyle w:val="af4"/>
            </w:pPr>
            <w:r w:rsidRPr="008A21A2">
              <w:t>Розміри (ДхШхВ), мм-не менше 250x300x200</w:t>
            </w:r>
          </w:p>
          <w:p w14:paraId="35D64060" w14:textId="77777777" w:rsidR="004D5203" w:rsidRPr="008A21A2" w:rsidRDefault="004D5203" w:rsidP="004D5203">
            <w:pPr>
              <w:pStyle w:val="af4"/>
            </w:pPr>
            <w:r w:rsidRPr="008A21A2">
              <w:t>Час заряджання:</w:t>
            </w:r>
          </w:p>
          <w:p w14:paraId="77707837" w14:textId="77777777" w:rsidR="004D5203" w:rsidRPr="008A21A2" w:rsidRDefault="004D5203" w:rsidP="004D5203">
            <w:pPr>
              <w:pStyle w:val="af4"/>
            </w:pPr>
            <w:r w:rsidRPr="008A21A2">
              <w:t xml:space="preserve"> - від мережі 220 В не більш 9 години, </w:t>
            </w:r>
          </w:p>
          <w:p w14:paraId="30C0D1EA" w14:textId="77777777" w:rsidR="004D5203" w:rsidRPr="008A21A2" w:rsidRDefault="004D5203" w:rsidP="004D5203">
            <w:pPr>
              <w:pStyle w:val="af4"/>
            </w:pPr>
            <w:r w:rsidRPr="008A21A2">
              <w:t xml:space="preserve"> - від автомобільного адаптера – не більш 15 год</w:t>
            </w:r>
          </w:p>
          <w:p w14:paraId="7041C244" w14:textId="77777777" w:rsidR="004D5203" w:rsidRPr="008A21A2" w:rsidRDefault="004D5203" w:rsidP="004D5203">
            <w:pPr>
              <w:pStyle w:val="af4"/>
            </w:pPr>
            <w:r w:rsidRPr="008A21A2">
              <w:t>Акумуляторна батарея-тип Li-ion,</w:t>
            </w:r>
          </w:p>
          <w:p w14:paraId="25C696C0" w14:textId="77777777" w:rsidR="004D5203" w:rsidRPr="008A21A2" w:rsidRDefault="004D5203" w:rsidP="004D5203">
            <w:pPr>
              <w:pStyle w:val="af4"/>
            </w:pPr>
            <w:r w:rsidRPr="008A21A2">
              <w:t xml:space="preserve"> Кількість циклів заряду не менш  800  (до 80%)</w:t>
            </w:r>
          </w:p>
          <w:p w14:paraId="4E921AE4" w14:textId="77777777" w:rsidR="004D5203" w:rsidRPr="008A21A2" w:rsidRDefault="004D5203" w:rsidP="004D5203">
            <w:pPr>
              <w:pStyle w:val="af4"/>
            </w:pPr>
            <w:r w:rsidRPr="008A21A2">
              <w:t>Джерело живлення-Змінний струм | Постійний струм | Сонячна енергія |</w:t>
            </w:r>
          </w:p>
          <w:p w14:paraId="561E802F" w14:textId="77777777" w:rsidR="004D5203" w:rsidRPr="008A21A2" w:rsidRDefault="004D5203" w:rsidP="004D5203">
            <w:pPr>
              <w:pStyle w:val="af4"/>
            </w:pPr>
            <w:r w:rsidRPr="008A21A2">
              <w:t xml:space="preserve">Захист-BMS |Від перенавантаження по напрузі | Від короткого замикання </w:t>
            </w:r>
          </w:p>
          <w:p w14:paraId="6B285F5E" w14:textId="77777777" w:rsidR="004D5203" w:rsidRPr="008A21A2" w:rsidRDefault="004D5203" w:rsidP="004D5203">
            <w:pPr>
              <w:pStyle w:val="af4"/>
            </w:pPr>
            <w:r w:rsidRPr="008A21A2">
              <w:t>Матеріал корпуса-Пластик</w:t>
            </w:r>
          </w:p>
          <w:p w14:paraId="06DF8041" w14:textId="77777777" w:rsidR="004D5203" w:rsidRPr="008A21A2" w:rsidRDefault="004D5203" w:rsidP="004D5203">
            <w:pPr>
              <w:pStyle w:val="af4"/>
            </w:pPr>
            <w:r w:rsidRPr="008A21A2">
              <w:t>Параметри виведення-Комбіновані:</w:t>
            </w:r>
          </w:p>
          <w:p w14:paraId="4747EEB1" w14:textId="77777777" w:rsidR="004D5203" w:rsidRPr="008A21A2" w:rsidRDefault="004D5203" w:rsidP="004D5203">
            <w:pPr>
              <w:pStyle w:val="af4"/>
            </w:pPr>
            <w:r w:rsidRPr="008A21A2">
              <w:t>Виходи:</w:t>
            </w:r>
          </w:p>
          <w:p w14:paraId="2D9CD52B" w14:textId="77777777" w:rsidR="004D5203" w:rsidRPr="008A21A2" w:rsidRDefault="004D5203" w:rsidP="004D5203">
            <w:pPr>
              <w:pStyle w:val="af4"/>
            </w:pPr>
            <w:r w:rsidRPr="008A21A2">
              <w:t>-розетка змінного струму (220В/500 Вт/1000 Вт) – 2 шт</w:t>
            </w:r>
          </w:p>
          <w:p w14:paraId="74AA966E" w14:textId="77777777" w:rsidR="004D5203" w:rsidRPr="008A21A2" w:rsidRDefault="004D5203" w:rsidP="004D5203">
            <w:pPr>
              <w:pStyle w:val="af4"/>
            </w:pPr>
            <w:r w:rsidRPr="008A21A2">
              <w:t>-Порт USB-A (5В, 2,4 А)</w:t>
            </w:r>
          </w:p>
          <w:p w14:paraId="4F59E28F" w14:textId="77777777" w:rsidR="004D5203" w:rsidRPr="008A21A2" w:rsidRDefault="004D5203" w:rsidP="004D5203">
            <w:pPr>
              <w:pStyle w:val="af4"/>
            </w:pPr>
            <w:r w:rsidRPr="008A21A2">
              <w:t>-Порт USB-C 5B-30В</w:t>
            </w:r>
          </w:p>
          <w:p w14:paraId="465577AB" w14:textId="77777777" w:rsidR="004D5203" w:rsidRPr="008A21A2" w:rsidRDefault="004D5203" w:rsidP="004D5203">
            <w:pPr>
              <w:pStyle w:val="af4"/>
            </w:pPr>
            <w:r w:rsidRPr="008A21A2">
              <w:t>- Quick Charge 3.0  - 5-6.5В 3А,/6,5-9 В 3А/ 9-12В, 1,5А</w:t>
            </w:r>
          </w:p>
          <w:p w14:paraId="57DCAE4A" w14:textId="77777777" w:rsidR="004D5203" w:rsidRPr="008A21A2" w:rsidRDefault="004D5203" w:rsidP="004D5203">
            <w:pPr>
              <w:pStyle w:val="af4"/>
            </w:pPr>
            <w:r w:rsidRPr="008A21A2">
              <w:t>-Автомобільна розетка (12 В,10А)</w:t>
            </w:r>
          </w:p>
          <w:p w14:paraId="48173E8D" w14:textId="77777777" w:rsidR="004D5203" w:rsidRPr="008A21A2" w:rsidRDefault="004D5203" w:rsidP="004D5203">
            <w:pPr>
              <w:pStyle w:val="af4"/>
            </w:pPr>
            <w:r w:rsidRPr="008A21A2">
              <w:t>Призначення-Заряджання телефонів, ноутбуків, планшетів, фотокамер</w:t>
            </w:r>
          </w:p>
          <w:p w14:paraId="3EC76FC1" w14:textId="77777777" w:rsidR="004D5203" w:rsidRPr="008A21A2" w:rsidRDefault="004D5203" w:rsidP="004D5203">
            <w:pPr>
              <w:pStyle w:val="af4"/>
            </w:pPr>
            <w:r w:rsidRPr="008A21A2">
              <w:t>Забезпечення роботи дрібної, середньої за потужністю побутової техніки</w:t>
            </w:r>
          </w:p>
          <w:p w14:paraId="0417125D" w14:textId="77777777" w:rsidR="004D5203" w:rsidRPr="008A21A2" w:rsidRDefault="004D5203" w:rsidP="004D5203">
            <w:pPr>
              <w:pStyle w:val="af4"/>
            </w:pPr>
            <w:r w:rsidRPr="008A21A2">
              <w:t>Робоча температура, (°С)-20...+40</w:t>
            </w:r>
          </w:p>
          <w:p w14:paraId="042825B2" w14:textId="77777777" w:rsidR="004D5203" w:rsidRPr="008A21A2" w:rsidRDefault="004D5203" w:rsidP="004D5203">
            <w:pPr>
              <w:pStyle w:val="af4"/>
            </w:pPr>
            <w:r w:rsidRPr="008A21A2">
              <w:t>Вага – не більш 20 кг</w:t>
            </w:r>
          </w:p>
          <w:p w14:paraId="133AE214" w14:textId="77777777" w:rsidR="004D5203" w:rsidRPr="008A21A2" w:rsidRDefault="004D5203" w:rsidP="004D5203">
            <w:pPr>
              <w:pStyle w:val="af4"/>
            </w:pPr>
            <w:r w:rsidRPr="008A21A2">
              <w:t>Форма вихідної напруги-Правильна (чиста) синусоїда</w:t>
            </w:r>
          </w:p>
          <w:p w14:paraId="54FFC685" w14:textId="77777777" w:rsidR="004D5203" w:rsidRPr="008A21A2" w:rsidRDefault="004D5203" w:rsidP="004D5203">
            <w:pPr>
              <w:pStyle w:val="af4"/>
            </w:pPr>
            <w:r w:rsidRPr="008A21A2">
              <w:t>Дисплей-так</w:t>
            </w:r>
          </w:p>
          <w:p w14:paraId="736FD16D" w14:textId="77777777" w:rsidR="004D5203" w:rsidRPr="008A21A2" w:rsidRDefault="004D5203" w:rsidP="004D5203">
            <w:pPr>
              <w:pStyle w:val="af4"/>
            </w:pPr>
            <w:r w:rsidRPr="008A21A2">
              <w:t>Комплектація:</w:t>
            </w:r>
          </w:p>
          <w:p w14:paraId="23C23F21" w14:textId="77777777" w:rsidR="004D5203" w:rsidRPr="008A21A2" w:rsidRDefault="004D5203" w:rsidP="004D5203">
            <w:pPr>
              <w:pStyle w:val="af4"/>
            </w:pPr>
            <w:r w:rsidRPr="008A21A2">
              <w:t>Зарядна станція | Набір кабелів | Гарантійний талон та інструкція з експлуатації |</w:t>
            </w:r>
          </w:p>
          <w:p w14:paraId="6DFCAAA1" w14:textId="77777777" w:rsidR="004D5203" w:rsidRPr="008A21A2" w:rsidRDefault="004D5203" w:rsidP="004D5203">
            <w:pPr>
              <w:pStyle w:val="af4"/>
            </w:pPr>
            <w:r w:rsidRPr="008A21A2">
              <w:t>Упаковка</w:t>
            </w:r>
          </w:p>
          <w:p w14:paraId="112AD3EF" w14:textId="77777777" w:rsidR="004D5203" w:rsidRPr="008A21A2" w:rsidRDefault="004D5203" w:rsidP="004D5203">
            <w:pPr>
              <w:pStyle w:val="af4"/>
            </w:pPr>
          </w:p>
          <w:p w14:paraId="33112B9A" w14:textId="77777777" w:rsidR="004D5203" w:rsidRPr="008A21A2" w:rsidRDefault="004D5203" w:rsidP="004D5203">
            <w:pPr>
              <w:pStyle w:val="af4"/>
            </w:pPr>
            <w:r w:rsidRPr="008A21A2">
              <w:t>Гарантія (міс):- не менш 12 місяців</w:t>
            </w:r>
          </w:p>
          <w:p w14:paraId="6C5897DD" w14:textId="00469B32" w:rsidR="004D5203" w:rsidRPr="008A21A2" w:rsidRDefault="004D5203" w:rsidP="004D5203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6FC90" w14:textId="2011FA7A" w:rsidR="004D5203" w:rsidRPr="008A21A2" w:rsidRDefault="004D5203" w:rsidP="004D5203">
            <w:pPr>
              <w:jc w:val="center"/>
              <w:rPr>
                <w:sz w:val="24"/>
                <w:szCs w:val="24"/>
                <w:lang w:eastAsia="ru-RU"/>
              </w:rPr>
            </w:pPr>
            <w:r w:rsidRPr="008A21A2">
              <w:rPr>
                <w:sz w:val="32"/>
                <w:szCs w:val="24"/>
                <w:lang w:eastAsia="ru-RU"/>
              </w:rPr>
              <w:t>шт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3DCC7" w14:textId="6C637A78" w:rsidR="004D5203" w:rsidRPr="008A21A2" w:rsidRDefault="004D5203" w:rsidP="004D5203">
            <w:pPr>
              <w:jc w:val="center"/>
              <w:rPr>
                <w:sz w:val="24"/>
                <w:szCs w:val="24"/>
                <w:lang w:eastAsia="ru-RU"/>
              </w:rPr>
            </w:pPr>
            <w:r w:rsidRPr="008A21A2">
              <w:rPr>
                <w:sz w:val="48"/>
                <w:szCs w:val="24"/>
                <w:lang w:eastAsia="ru-RU"/>
              </w:rPr>
              <w:t>58</w:t>
            </w:r>
          </w:p>
        </w:tc>
      </w:tr>
      <w:tr w:rsidR="004D5203" w:rsidRPr="008A21A2" w14:paraId="148AD6CB" w14:textId="77777777" w:rsidTr="004D5203">
        <w:trPr>
          <w:trHeight w:val="68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2C60CF" w14:textId="77777777" w:rsidR="004D5203" w:rsidRPr="008A21A2" w:rsidRDefault="004D5203" w:rsidP="004D5203">
            <w:pPr>
              <w:rPr>
                <w:lang w:eastAsia="ru-RU"/>
              </w:rPr>
            </w:pPr>
            <w:r w:rsidRPr="008A21A2">
              <w:rPr>
                <w:lang w:eastAsia="ru-RU"/>
              </w:rPr>
              <w:t> </w:t>
            </w:r>
          </w:p>
        </w:tc>
      </w:tr>
    </w:tbl>
    <w:p w14:paraId="6C53B951" w14:textId="77777777" w:rsidR="005911BD" w:rsidRPr="008A21A2" w:rsidRDefault="005911BD" w:rsidP="0095681A">
      <w:pPr>
        <w:jc w:val="both"/>
        <w:rPr>
          <w:rFonts w:cstheme="minorHAnsi"/>
          <w:b/>
          <w:bCs/>
          <w:sz w:val="24"/>
          <w:szCs w:val="24"/>
          <w:lang w:bidi="uk-UA"/>
        </w:rPr>
      </w:pPr>
    </w:p>
    <w:p w14:paraId="3B4728C7" w14:textId="77777777" w:rsidR="001128EF" w:rsidRPr="008A21A2" w:rsidRDefault="001128EF" w:rsidP="0095681A">
      <w:pPr>
        <w:tabs>
          <w:tab w:val="left" w:pos="8505"/>
        </w:tabs>
        <w:jc w:val="both"/>
        <w:rPr>
          <w:rFonts w:cstheme="minorHAnsi"/>
          <w:b/>
          <w:bCs/>
          <w:lang w:bidi="uk-UA"/>
        </w:rPr>
      </w:pPr>
      <w:bookmarkStart w:id="5" w:name="bookmark7"/>
    </w:p>
    <w:p w14:paraId="08C37575" w14:textId="77777777" w:rsidR="00543AA6" w:rsidRPr="008A21A2" w:rsidRDefault="00543AA6" w:rsidP="00E716C9">
      <w:pPr>
        <w:jc w:val="both"/>
        <w:rPr>
          <w:rFonts w:cstheme="minorHAnsi"/>
          <w:b/>
          <w:bCs/>
          <w:u w:val="single"/>
          <w:lang w:bidi="uk-UA"/>
        </w:rPr>
      </w:pPr>
    </w:p>
    <w:p w14:paraId="6BC4DAFB" w14:textId="77777777" w:rsidR="00543AA6" w:rsidRPr="008A21A2" w:rsidRDefault="00543AA6" w:rsidP="00E716C9">
      <w:pPr>
        <w:jc w:val="both"/>
        <w:rPr>
          <w:rFonts w:cstheme="minorHAnsi"/>
          <w:b/>
          <w:bCs/>
          <w:u w:val="single"/>
          <w:lang w:bidi="uk-UA"/>
        </w:rPr>
      </w:pPr>
    </w:p>
    <w:p w14:paraId="037B6C0D" w14:textId="4D7DBCE7" w:rsidR="0034044B" w:rsidRPr="008A21A2" w:rsidRDefault="0034044B" w:rsidP="00E716C9">
      <w:pPr>
        <w:jc w:val="both"/>
        <w:rPr>
          <w:rFonts w:cstheme="minorHAnsi"/>
          <w:b/>
          <w:bCs/>
          <w:u w:val="single"/>
          <w:lang w:bidi="uk-UA"/>
        </w:rPr>
      </w:pPr>
      <w:r w:rsidRPr="008A21A2">
        <w:rPr>
          <w:rFonts w:cstheme="minorHAnsi"/>
          <w:b/>
          <w:bCs/>
          <w:u w:val="single"/>
          <w:lang w:bidi="uk-UA"/>
        </w:rPr>
        <w:lastRenderedPageBreak/>
        <w:t>ВИМОГИ:</w:t>
      </w:r>
    </w:p>
    <w:p w14:paraId="30ECD756" w14:textId="74C8B5DC" w:rsidR="00BF031A" w:rsidRPr="008A21A2" w:rsidRDefault="00BF031A" w:rsidP="00831617">
      <w:pPr>
        <w:jc w:val="both"/>
        <w:rPr>
          <w:rFonts w:cstheme="minorHAnsi"/>
          <w:b/>
          <w:bCs/>
          <w:u w:val="single"/>
          <w:lang w:bidi="uk-UA"/>
        </w:rPr>
      </w:pPr>
      <w:r w:rsidRPr="008A21A2">
        <w:rPr>
          <w:rFonts w:cstheme="minorHAnsi"/>
          <w:b/>
          <w:bCs/>
          <w:u w:val="single"/>
          <w:lang w:bidi="uk-UA"/>
        </w:rPr>
        <w:t xml:space="preserve">Переможці тендеру мають гарантувати збереження своєї оголошеної ціни протягом терміну дії </w:t>
      </w:r>
      <w:r w:rsidR="00831617" w:rsidRPr="008A21A2">
        <w:rPr>
          <w:rFonts w:cstheme="minorHAnsi"/>
          <w:b/>
          <w:bCs/>
          <w:u w:val="single"/>
          <w:lang w:bidi="uk-UA"/>
        </w:rPr>
        <w:t xml:space="preserve"> Договору</w:t>
      </w:r>
      <w:r w:rsidRPr="008A21A2">
        <w:rPr>
          <w:rFonts w:cstheme="minorHAnsi"/>
          <w:b/>
          <w:bCs/>
          <w:u w:val="single"/>
          <w:lang w:bidi="uk-UA"/>
        </w:rPr>
        <w:t>.</w:t>
      </w:r>
      <w:bookmarkEnd w:id="5"/>
    </w:p>
    <w:p w14:paraId="7DCE027A" w14:textId="3E08C678" w:rsidR="00880BD8" w:rsidRPr="008A21A2" w:rsidRDefault="00976BF7" w:rsidP="009C3968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Оплата буде проводитись виключно за безготівковим розрахунком</w:t>
      </w:r>
      <w:r w:rsidR="00BC74A8" w:rsidRPr="008A21A2">
        <w:rPr>
          <w:rFonts w:cstheme="minorHAnsi"/>
          <w:b/>
          <w:bCs/>
          <w:lang w:bidi="uk-UA"/>
        </w:rPr>
        <w:t xml:space="preserve"> за фактом поставки товару</w:t>
      </w:r>
    </w:p>
    <w:p w14:paraId="374FDA18" w14:textId="129083A5" w:rsidR="009C3968" w:rsidRPr="008A21A2" w:rsidRDefault="001128EF" w:rsidP="005409AE">
      <w:pPr>
        <w:jc w:val="both"/>
        <w:rPr>
          <w:rFonts w:cstheme="minorHAnsi"/>
          <w:b/>
          <w:bCs/>
          <w:lang w:bidi="uk-UA"/>
        </w:rPr>
      </w:pPr>
      <w:bookmarkStart w:id="6" w:name="bookmark10"/>
      <w:r w:rsidRPr="008A21A2">
        <w:rPr>
          <w:rFonts w:cstheme="minorHAnsi"/>
          <w:b/>
          <w:bCs/>
          <w:lang w:bidi="uk-UA"/>
        </w:rPr>
        <w:t xml:space="preserve">Ціна за товари повинна бути з </w:t>
      </w:r>
      <w:r w:rsidR="00BB5787" w:rsidRPr="008A21A2">
        <w:rPr>
          <w:rFonts w:cstheme="minorHAnsi"/>
          <w:b/>
          <w:bCs/>
          <w:lang w:bidi="uk-UA"/>
        </w:rPr>
        <w:t>у</w:t>
      </w:r>
      <w:r w:rsidRPr="008A21A2">
        <w:rPr>
          <w:rFonts w:cstheme="minorHAnsi"/>
          <w:b/>
          <w:bCs/>
          <w:lang w:bidi="uk-UA"/>
        </w:rPr>
        <w:t>рахуванням доставки товарів  на склад Замовника : м. Мукачево ,вулиця Драгоманова 45</w:t>
      </w:r>
    </w:p>
    <w:p w14:paraId="3A2A91E7" w14:textId="7C95676F" w:rsidR="001128EF" w:rsidRPr="008A21A2" w:rsidRDefault="001128EF" w:rsidP="005409AE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Товар має бути з </w:t>
      </w:r>
      <w:r w:rsidR="00543AA6" w:rsidRPr="008A21A2">
        <w:rPr>
          <w:rFonts w:cstheme="minorHAnsi"/>
          <w:b/>
          <w:bCs/>
          <w:lang w:bidi="uk-UA"/>
        </w:rPr>
        <w:t>новим, не бувшим у користуванні</w:t>
      </w:r>
      <w:r w:rsidRPr="008A21A2">
        <w:rPr>
          <w:rFonts w:cstheme="minorHAnsi"/>
          <w:b/>
          <w:bCs/>
          <w:lang w:bidi="uk-UA"/>
        </w:rPr>
        <w:t xml:space="preserve">. </w:t>
      </w:r>
      <w:r w:rsidR="00543AA6" w:rsidRPr="008A21A2">
        <w:rPr>
          <w:rFonts w:cstheme="minorHAnsi"/>
          <w:b/>
          <w:bCs/>
          <w:lang w:bidi="uk-UA"/>
        </w:rPr>
        <w:t>Учасник надає гарантію на Товар – не менш 12 місяців з дати поставки Товару на склад Замовника</w:t>
      </w:r>
    </w:p>
    <w:p w14:paraId="6FFCD3C5" w14:textId="6F062253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ВАЖЛИВО:</w:t>
      </w:r>
      <w:bookmarkEnd w:id="6"/>
    </w:p>
    <w:p w14:paraId="51551132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14:paraId="478182E8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8A21A2">
        <w:rPr>
          <w:rFonts w:cstheme="minorHAnsi"/>
          <w:b/>
          <w:bCs/>
          <w:lang w:bidi="uk-UA"/>
        </w:rPr>
        <w:t xml:space="preserve">статті 19 </w:t>
      </w:r>
      <w:r w:rsidRPr="008A21A2">
        <w:rPr>
          <w:rFonts w:cstheme="minorHAnsi"/>
          <w:lang w:bidi="uk-UA"/>
        </w:rPr>
        <w:t xml:space="preserve">"Урегулювання спорів" Загальних умов Договорів на цивільні роботи </w:t>
      </w:r>
      <w:r w:rsidRPr="008A21A2">
        <w:rPr>
          <w:rFonts w:cstheme="minorHAnsi"/>
          <w:u w:val="single"/>
          <w:lang w:bidi="uk-UA"/>
        </w:rPr>
        <w:t>МФОЗНС "Регіон Карпат"</w:t>
      </w:r>
      <w:r w:rsidRPr="008A21A2">
        <w:rPr>
          <w:rFonts w:cstheme="minorHAnsi"/>
          <w:lang w:bidi="uk-UA"/>
        </w:rPr>
        <w:t xml:space="preserve">, не буде </w:t>
      </w:r>
      <w:r w:rsidRPr="008A21A2">
        <w:rPr>
          <w:rFonts w:cstheme="minorHAnsi"/>
          <w:u w:val="single"/>
          <w:lang w:bidi="uk-UA"/>
        </w:rPr>
        <w:t>вважатися "причиною" чи іншим чином бути приводом припинення договору.</w:t>
      </w:r>
      <w:r w:rsidRPr="008A21A2">
        <w:rPr>
          <w:rFonts w:cstheme="minorHAnsi"/>
          <w:lang w:bidi="uk-UA"/>
        </w:rPr>
        <w:tab/>
      </w:r>
    </w:p>
    <w:p w14:paraId="4E87CCA8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u w:val="single"/>
          <w:lang w:bidi="uk-UA"/>
        </w:rPr>
        <w:t>Наполегливо рекомендуємо</w:t>
      </w:r>
      <w:r w:rsidRPr="008A21A2">
        <w:rPr>
          <w:rFonts w:cstheme="minorHAnsi"/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14:paraId="3B17D6F1" w14:textId="4910F691" w:rsidR="00142949" w:rsidRPr="008A21A2" w:rsidRDefault="00BF031A" w:rsidP="00CC4CCE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u w:val="single"/>
          <w:lang w:bidi="uk-UA"/>
        </w:rPr>
        <w:t>Зауважте</w:t>
      </w:r>
      <w:r w:rsidRPr="008A21A2">
        <w:rPr>
          <w:rFonts w:cstheme="minorHAnsi"/>
          <w:lang w:bidi="uk-UA"/>
        </w:rPr>
        <w:t>: цей документ жодним чином не є пропозиц</w:t>
      </w:r>
      <w:bookmarkStart w:id="7" w:name="bookmark11"/>
      <w:r w:rsidR="001643B2" w:rsidRPr="008A21A2">
        <w:rPr>
          <w:rFonts w:cstheme="minorHAnsi"/>
          <w:lang w:bidi="uk-UA"/>
        </w:rPr>
        <w:t>ією чи Угодою з Вашою компанією</w:t>
      </w:r>
    </w:p>
    <w:p w14:paraId="1C9DBD2F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2. </w:t>
      </w:r>
      <w:r w:rsidRPr="008A21A2">
        <w:rPr>
          <w:rFonts w:cstheme="minorHAnsi"/>
          <w:b/>
          <w:bCs/>
          <w:u w:val="single"/>
          <w:lang w:bidi="uk-UA"/>
        </w:rPr>
        <w:t>ІНФОРМАЦІЯ ПРО ТЕНДЕР</w:t>
      </w:r>
      <w:bookmarkEnd w:id="7"/>
    </w:p>
    <w:p w14:paraId="6A6F818C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bookmarkStart w:id="8" w:name="bookmark12"/>
      <w:r w:rsidRPr="008A21A2">
        <w:rPr>
          <w:rFonts w:cstheme="minorHAnsi"/>
          <w:b/>
          <w:bCs/>
          <w:lang w:bidi="uk-UA"/>
        </w:rPr>
        <w:t xml:space="preserve">2.1. </w:t>
      </w:r>
      <w:r w:rsidRPr="008A21A2">
        <w:rPr>
          <w:rFonts w:cstheme="minorHAnsi"/>
          <w:b/>
          <w:bCs/>
          <w:u w:val="single"/>
          <w:lang w:bidi="uk-UA"/>
        </w:rPr>
        <w:t xml:space="preserve">ДОКУМЕНТИ ЗАПРОШЕННЯ ДО УЧАСТІ У ТЕНДЕРІ </w:t>
      </w:r>
      <w:bookmarkEnd w:id="8"/>
    </w:p>
    <w:p w14:paraId="52C9D105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Зазначені нижче додатки є невід’ємною частиною цього Запрошення до участі у тендері:</w:t>
      </w:r>
    </w:p>
    <w:p w14:paraId="51A2BB32" w14:textId="77777777" w:rsidR="007814EF" w:rsidRPr="008A21A2" w:rsidRDefault="00BF031A" w:rsidP="007814EF">
      <w:pPr>
        <w:ind w:left="708"/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Додаток А: </w:t>
      </w:r>
      <w:r w:rsidR="007814EF" w:rsidRPr="008A21A2">
        <w:rPr>
          <w:rFonts w:cstheme="minorHAnsi"/>
          <w:lang w:bidi="uk-UA"/>
        </w:rPr>
        <w:t>Форма технічної пропозиції ;</w:t>
      </w:r>
    </w:p>
    <w:p w14:paraId="0A9BCD11" w14:textId="77777777" w:rsidR="007814EF" w:rsidRPr="008A21A2" w:rsidRDefault="00BF031A" w:rsidP="007814EF">
      <w:pPr>
        <w:ind w:left="708"/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Додаток В: </w:t>
      </w:r>
      <w:r w:rsidR="007814EF" w:rsidRPr="008A21A2">
        <w:rPr>
          <w:rFonts w:cstheme="minorHAnsi"/>
          <w:lang w:bidi="uk-UA"/>
        </w:rPr>
        <w:t>Форма фінансової пропозиції;</w:t>
      </w:r>
    </w:p>
    <w:p w14:paraId="23647BA5" w14:textId="3AE63187" w:rsidR="00BF031A" w:rsidRPr="008A21A2" w:rsidRDefault="00BF031A" w:rsidP="00CC4CCE">
      <w:pPr>
        <w:ind w:left="708"/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Додаток С: </w:t>
      </w:r>
      <w:r w:rsidR="007814EF" w:rsidRPr="008A21A2">
        <w:rPr>
          <w:rFonts w:cstheme="minorHAnsi"/>
          <w:lang w:bidi="uk-UA"/>
        </w:rPr>
        <w:t>Реєстраційна форма.</w:t>
      </w:r>
    </w:p>
    <w:p w14:paraId="12382A9D" w14:textId="77777777" w:rsidR="00BF031A" w:rsidRPr="008A21A2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lang w:bidi="uk-UA"/>
        </w:rPr>
      </w:pPr>
      <w:bookmarkStart w:id="9" w:name="bookmark13"/>
      <w:r w:rsidRPr="008A21A2">
        <w:rPr>
          <w:rFonts w:cstheme="minorHAnsi"/>
          <w:b/>
          <w:bCs/>
          <w:u w:val="single"/>
          <w:lang w:bidi="uk-UA"/>
        </w:rPr>
        <w:t>ПІДТВЕРДЖЕННЯ</w:t>
      </w:r>
      <w:bookmarkEnd w:id="9"/>
    </w:p>
    <w:p w14:paraId="0FC7934B" w14:textId="1C62DEC8" w:rsidR="00BF031A" w:rsidRPr="008A21A2" w:rsidRDefault="00BF031A" w:rsidP="00B62A1D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Ми були б вдячні, якщо б ви повідомили нам про отримання цього З</w:t>
      </w:r>
      <w:r w:rsidR="00B62A1D" w:rsidRPr="008A21A2">
        <w:rPr>
          <w:rFonts w:cstheme="minorHAnsi"/>
          <w:lang w:bidi="uk-UA"/>
        </w:rPr>
        <w:t>апрошення</w:t>
      </w:r>
      <w:r w:rsidRPr="008A21A2">
        <w:rPr>
          <w:rFonts w:cstheme="minorHAnsi"/>
          <w:lang w:bidi="uk-UA"/>
        </w:rPr>
        <w:t xml:space="preserve"> електронною поштою на адресу </w:t>
      </w:r>
      <w:hyperlink r:id="rId12" w:history="1">
        <w:r w:rsidRPr="008A21A2">
          <w:rPr>
            <w:rStyle w:val="a3"/>
            <w:rFonts w:cstheme="minorHAnsi"/>
            <w:lang w:bidi="en-US"/>
          </w:rPr>
          <w:t>zakupka</w:t>
        </w:r>
        <w:r w:rsidRPr="008A21A2">
          <w:rPr>
            <w:rStyle w:val="a3"/>
            <w:rFonts w:cstheme="minorHAnsi"/>
            <w:lang w:bidi="uk-UA"/>
          </w:rPr>
          <w:t>@</w:t>
        </w:r>
        <w:r w:rsidRPr="008A21A2">
          <w:rPr>
            <w:rStyle w:val="a3"/>
            <w:rFonts w:cstheme="minorHAnsi"/>
          </w:rPr>
          <w:t>neeka</w:t>
        </w:r>
        <w:r w:rsidRPr="008A21A2">
          <w:rPr>
            <w:rStyle w:val="a3"/>
            <w:rFonts w:cstheme="minorHAnsi"/>
            <w:lang w:bidi="uk-UA"/>
          </w:rPr>
          <w:t>.org</w:t>
        </w:r>
      </w:hyperlink>
      <w:hyperlink r:id="rId13" w:history="1">
        <w:r w:rsidRPr="008A21A2">
          <w:rPr>
            <w:rStyle w:val="a3"/>
            <w:rFonts w:cstheme="minorHAnsi"/>
          </w:rPr>
          <w:t>,</w:t>
        </w:r>
      </w:hyperlink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uk-UA"/>
        </w:rPr>
        <w:t>зазначивши:</w:t>
      </w:r>
    </w:p>
    <w:p w14:paraId="766A57F2" w14:textId="77777777" w:rsidR="00BF031A" w:rsidRPr="008A21A2" w:rsidRDefault="00BF031A" w:rsidP="00E716C9">
      <w:pPr>
        <w:numPr>
          <w:ilvl w:val="0"/>
          <w:numId w:val="2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підтвердження отримання вами цього запрошення до участі у тендері;</w:t>
      </w:r>
    </w:p>
    <w:p w14:paraId="47956279" w14:textId="43732FC8" w:rsidR="0095681A" w:rsidRPr="008A21A2" w:rsidRDefault="00BF031A" w:rsidP="00880BD8">
      <w:pPr>
        <w:numPr>
          <w:ilvl w:val="0"/>
          <w:numId w:val="2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чи подаватимете ви пропозицію або ні.</w:t>
      </w:r>
    </w:p>
    <w:p w14:paraId="2CF13FE0" w14:textId="77777777" w:rsidR="00BF031A" w:rsidRPr="008A21A2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lang w:bidi="uk-UA"/>
        </w:rPr>
      </w:pPr>
      <w:bookmarkStart w:id="10" w:name="bookmark14"/>
      <w:r w:rsidRPr="008A21A2">
        <w:rPr>
          <w:rFonts w:cstheme="minorHAnsi"/>
          <w:b/>
          <w:bCs/>
          <w:u w:val="single"/>
          <w:lang w:bidi="uk-UA"/>
        </w:rPr>
        <w:t>ЗАПИТИ НА РОЗ’ЯСНЕННЯ</w:t>
      </w:r>
      <w:bookmarkEnd w:id="10"/>
    </w:p>
    <w:p w14:paraId="3E2C4AB1" w14:textId="6BA98FD0" w:rsidR="00BF031A" w:rsidRPr="008A21A2" w:rsidRDefault="00BF031A" w:rsidP="00926D9C">
      <w:pPr>
        <w:jc w:val="both"/>
        <w:rPr>
          <w:rFonts w:cstheme="minorHAnsi"/>
          <w:b/>
          <w:lang w:bidi="uk-UA"/>
        </w:rPr>
      </w:pPr>
      <w:r w:rsidRPr="008A21A2">
        <w:rPr>
          <w:rFonts w:cstheme="minorHAnsi"/>
          <w:lang w:bidi="uk-UA"/>
        </w:rPr>
        <w:t>У</w:t>
      </w:r>
      <w:r w:rsidR="00FD4EB1" w:rsidRPr="008A21A2">
        <w:rPr>
          <w:rFonts w:cstheme="minorHAnsi"/>
          <w:lang w:bidi="uk-UA"/>
        </w:rPr>
        <w:t>часникам тендеру пропонується по</w:t>
      </w:r>
      <w:r w:rsidRPr="008A21A2">
        <w:rPr>
          <w:rFonts w:cstheme="minorHAnsi"/>
          <w:lang w:bidi="uk-UA"/>
        </w:rPr>
        <w:t xml:space="preserve">давати запити на роз’яснення електронною поштою на адресу </w:t>
      </w:r>
      <w:hyperlink r:id="rId14" w:history="1">
        <w:r w:rsidRPr="008A21A2">
          <w:rPr>
            <w:rStyle w:val="a3"/>
            <w:rFonts w:cstheme="minorHAnsi"/>
            <w:lang w:bidi="en-US"/>
          </w:rPr>
          <w:t>zakupka</w:t>
        </w:r>
        <w:r w:rsidRPr="008A21A2">
          <w:rPr>
            <w:rStyle w:val="a3"/>
            <w:rFonts w:cstheme="minorHAnsi"/>
            <w:lang w:bidi="uk-UA"/>
          </w:rPr>
          <w:t>@</w:t>
        </w:r>
        <w:r w:rsidRPr="008A21A2">
          <w:rPr>
            <w:rStyle w:val="a3"/>
            <w:rFonts w:cstheme="minorHAnsi"/>
          </w:rPr>
          <w:t>neeka</w:t>
        </w:r>
        <w:r w:rsidRPr="008A21A2">
          <w:rPr>
            <w:rStyle w:val="a3"/>
            <w:rFonts w:cstheme="minorHAnsi"/>
            <w:lang w:bidi="uk-UA"/>
          </w:rPr>
          <w:t>.org</w:t>
        </w:r>
      </w:hyperlink>
      <w:hyperlink r:id="rId15" w:history="1">
        <w:r w:rsidRPr="008A21A2">
          <w:rPr>
            <w:rStyle w:val="a3"/>
            <w:rFonts w:cstheme="minorHAnsi"/>
          </w:rPr>
          <w:t>,</w:t>
        </w:r>
      </w:hyperlink>
      <w:r w:rsidRPr="008A21A2">
        <w:rPr>
          <w:rFonts w:cstheme="minorHAnsi"/>
        </w:rPr>
        <w:t xml:space="preserve">. </w:t>
      </w:r>
      <w:r w:rsidRPr="008A21A2">
        <w:rPr>
          <w:rFonts w:cstheme="minorHAnsi"/>
          <w:b/>
          <w:bCs/>
          <w:lang w:bidi="uk-UA"/>
        </w:rPr>
        <w:t>Кінцевий</w:t>
      </w:r>
      <w:r w:rsidR="00A7494C" w:rsidRPr="008A21A2">
        <w:rPr>
          <w:rFonts w:cstheme="minorHAnsi"/>
          <w:b/>
          <w:bCs/>
          <w:lang w:bidi="uk-UA"/>
        </w:rPr>
        <w:t xml:space="preserve"> термін отримання запитань</w:t>
      </w:r>
      <w:r w:rsidR="00FD4EB1" w:rsidRPr="008A21A2">
        <w:rPr>
          <w:rFonts w:cstheme="minorHAnsi"/>
          <w:b/>
          <w:bCs/>
          <w:lang w:bidi="uk-UA"/>
        </w:rPr>
        <w:t xml:space="preserve"> від учасників </w:t>
      </w:r>
      <w:r w:rsidR="008A21A2" w:rsidRPr="008A21A2">
        <w:rPr>
          <w:rFonts w:cstheme="minorHAnsi"/>
          <w:b/>
          <w:bCs/>
          <w:lang w:bidi="uk-UA"/>
        </w:rPr>
        <w:t>: 19.10</w:t>
      </w:r>
      <w:r w:rsidR="00926D9C" w:rsidRPr="008A21A2">
        <w:rPr>
          <w:rFonts w:cstheme="minorHAnsi"/>
          <w:b/>
          <w:bCs/>
          <w:lang w:bidi="uk-UA"/>
        </w:rPr>
        <w:t xml:space="preserve">.2023 </w:t>
      </w:r>
      <w:r w:rsidR="009B1F2F" w:rsidRPr="008A21A2">
        <w:rPr>
          <w:rFonts w:cstheme="minorHAnsi"/>
          <w:b/>
          <w:bCs/>
          <w:lang w:bidi="uk-UA"/>
        </w:rPr>
        <w:t>д</w:t>
      </w:r>
      <w:r w:rsidR="00A7494C" w:rsidRPr="008A21A2">
        <w:rPr>
          <w:rFonts w:cstheme="minorHAnsi"/>
          <w:b/>
          <w:bCs/>
          <w:lang w:bidi="uk-UA"/>
        </w:rPr>
        <w:t xml:space="preserve">о- </w:t>
      </w:r>
      <w:r w:rsidR="008A21A2" w:rsidRPr="008A21A2">
        <w:rPr>
          <w:rFonts w:cstheme="minorHAnsi"/>
          <w:b/>
          <w:bCs/>
          <w:lang w:bidi="uk-UA"/>
        </w:rPr>
        <w:t>17</w:t>
      </w:r>
      <w:r w:rsidR="00A7494C" w:rsidRPr="008A21A2">
        <w:rPr>
          <w:rFonts w:cstheme="minorHAnsi"/>
          <w:b/>
          <w:bCs/>
          <w:lang w:bidi="uk-UA"/>
        </w:rPr>
        <w:t>:00</w:t>
      </w:r>
      <w:r w:rsidRPr="008A21A2">
        <w:rPr>
          <w:rFonts w:cstheme="minorHAnsi"/>
          <w:b/>
          <w:bCs/>
          <w:lang w:bidi="uk-UA"/>
        </w:rPr>
        <w:t xml:space="preserve"> </w:t>
      </w:r>
      <w:r w:rsidRPr="008A21A2">
        <w:rPr>
          <w:rFonts w:cstheme="minorHAnsi"/>
          <w:b/>
          <w:bCs/>
          <w:lang w:bidi="ru-RU"/>
        </w:rPr>
        <w:t xml:space="preserve">год. </w:t>
      </w:r>
      <w:r w:rsidR="00926D9C" w:rsidRPr="008A21A2">
        <w:rPr>
          <w:rFonts w:cstheme="minorHAnsi"/>
          <w:b/>
          <w:bCs/>
          <w:lang w:bidi="uk-UA"/>
        </w:rPr>
        <w:t xml:space="preserve">за </w:t>
      </w:r>
      <w:r w:rsidR="004D1C2E" w:rsidRPr="008A21A2">
        <w:rPr>
          <w:rFonts w:cstheme="minorHAnsi"/>
          <w:b/>
          <w:bCs/>
          <w:lang w:bidi="uk-UA"/>
        </w:rPr>
        <w:t xml:space="preserve">київським часом. </w:t>
      </w:r>
      <w:r w:rsidRPr="008A21A2">
        <w:rPr>
          <w:rFonts w:cstheme="minorHAnsi"/>
          <w:b/>
          <w:bCs/>
          <w:lang w:bidi="uk-UA"/>
        </w:rPr>
        <w:t xml:space="preserve"> </w:t>
      </w:r>
      <w:r w:rsidRPr="008A21A2">
        <w:rPr>
          <w:rFonts w:cstheme="minorHAnsi"/>
          <w:lang w:bidi="uk-UA"/>
        </w:rPr>
        <w:t xml:space="preserve">Прохання до учасників тендеру структурувати свої питання лаконічно. </w:t>
      </w:r>
      <w:r w:rsidRPr="008A21A2">
        <w:rPr>
          <w:rFonts w:cstheme="minorHAnsi"/>
          <w:b/>
          <w:lang w:bidi="uk-UA"/>
        </w:rPr>
        <w:t>ЗАПИТАННЯ ТЕЛЕФОНОМ ДО ПЕРСОНАЛУ МФОЗНС «Регіон Карпат»</w:t>
      </w:r>
      <w:r w:rsidRPr="008A21A2">
        <w:rPr>
          <w:rFonts w:cstheme="minorHAnsi"/>
          <w:b/>
          <w:lang w:bidi="ru-RU"/>
        </w:rPr>
        <w:t xml:space="preserve">  </w:t>
      </w:r>
      <w:r w:rsidRPr="008A21A2">
        <w:rPr>
          <w:rFonts w:cstheme="minorHAnsi"/>
          <w:b/>
          <w:lang w:bidi="uk-UA"/>
        </w:rPr>
        <w:t>СТОСОВНО ТЕНДЕРУ ЗАБОРОНЕНО.</w:t>
      </w:r>
    </w:p>
    <w:p w14:paraId="443A4BBB" w14:textId="77777777" w:rsidR="00BF031A" w:rsidRPr="008A21A2" w:rsidRDefault="00BF031A" w:rsidP="00E716C9">
      <w:pPr>
        <w:numPr>
          <w:ilvl w:val="0"/>
          <w:numId w:val="1"/>
        </w:numPr>
        <w:jc w:val="both"/>
        <w:rPr>
          <w:rFonts w:cstheme="minorHAnsi"/>
          <w:b/>
          <w:bCs/>
          <w:lang w:bidi="uk-UA"/>
        </w:rPr>
      </w:pPr>
      <w:bookmarkStart w:id="11" w:name="bookmark15"/>
      <w:r w:rsidRPr="008A21A2">
        <w:rPr>
          <w:rFonts w:cstheme="minorHAnsi"/>
          <w:b/>
          <w:bCs/>
          <w:u w:val="single"/>
          <w:lang w:bidi="uk-UA"/>
        </w:rPr>
        <w:t>ВАША ПРОПОЗИЦІЯ</w:t>
      </w:r>
      <w:bookmarkEnd w:id="11"/>
    </w:p>
    <w:p w14:paraId="0B782033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ВАЖЛИВО:</w:t>
      </w:r>
    </w:p>
    <w:p w14:paraId="1A780126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Скасування тендеру: </w:t>
      </w:r>
      <w:r w:rsidRPr="008A21A2">
        <w:rPr>
          <w:rFonts w:cstheme="minorHAnsi"/>
        </w:rPr>
        <w:t>МФОЗНС Регіон Карпат</w:t>
      </w:r>
      <w:r w:rsidRPr="008A21A2">
        <w:rPr>
          <w:rFonts w:cstheme="minorHAnsi"/>
          <w:lang w:bidi="uk-UA"/>
        </w:rPr>
        <w:t xml:space="preserve"> залишає за собою право скасувати тендер на будь-якій стадії </w:t>
      </w:r>
      <w:r w:rsidRPr="008A21A2">
        <w:rPr>
          <w:rFonts w:cstheme="minorHAnsi"/>
          <w:u w:val="single"/>
          <w:lang w:bidi="uk-UA"/>
        </w:rPr>
        <w:t>процесу до остаточного повідомлення про укладення рамкової угоди.</w:t>
      </w:r>
      <w:r w:rsidRPr="008A21A2">
        <w:rPr>
          <w:rFonts w:cstheme="minorHAnsi"/>
          <w:lang w:bidi="uk-UA"/>
        </w:rPr>
        <w:tab/>
      </w:r>
    </w:p>
    <w:p w14:paraId="207427D2" w14:textId="453116CC" w:rsidR="00880BD8" w:rsidRPr="008A21A2" w:rsidRDefault="00BF031A" w:rsidP="009C3968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14:paraId="6BD12A79" w14:textId="77777777" w:rsidR="008A21A2" w:rsidRPr="008A21A2" w:rsidRDefault="008A21A2" w:rsidP="00E716C9">
      <w:pPr>
        <w:jc w:val="both"/>
        <w:rPr>
          <w:rFonts w:cstheme="minorHAnsi"/>
          <w:b/>
          <w:bCs/>
          <w:lang w:bidi="uk-UA"/>
        </w:rPr>
      </w:pPr>
    </w:p>
    <w:p w14:paraId="4B6C7952" w14:textId="62FF00DE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lastRenderedPageBreak/>
        <w:t>ВАЖЛИВО:</w:t>
      </w:r>
    </w:p>
    <w:p w14:paraId="1B77145C" w14:textId="77777777" w:rsidR="00142949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ru-RU"/>
        </w:rPr>
        <w:t xml:space="preserve">Будь </w:t>
      </w:r>
      <w:r w:rsidRPr="008A21A2">
        <w:rPr>
          <w:rFonts w:cstheme="minorHAnsi"/>
          <w:lang w:bidi="uk-UA"/>
        </w:rPr>
        <w:t xml:space="preserve">ласка, надсилайте Вашу пропозицію безпосередньо за адресою, вказаною в розділі </w:t>
      </w:r>
      <w:r w:rsidRPr="008A21A2">
        <w:rPr>
          <w:rFonts w:cstheme="minorHAnsi"/>
          <w:u w:val="single"/>
          <w:lang w:bidi="uk-UA"/>
        </w:rPr>
        <w:t>"Подача тендерної пропозиції" 2.6. цього ЗНП.</w:t>
      </w:r>
    </w:p>
    <w:p w14:paraId="4254D188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Ваша пропозиція повинна складатися з </w:t>
      </w:r>
      <w:r w:rsidRPr="008A21A2">
        <w:rPr>
          <w:rFonts w:cstheme="minorHAnsi"/>
          <w:b/>
          <w:bCs/>
          <w:u w:val="single"/>
          <w:lang w:bidi="uk-UA"/>
        </w:rPr>
        <w:t>наступного комплекту документів:</w:t>
      </w:r>
    </w:p>
    <w:p w14:paraId="4AF72C84" w14:textId="3CEB5A0A" w:rsidR="00BF031A" w:rsidRPr="008A21A2" w:rsidRDefault="00BF031A" w:rsidP="00E716C9">
      <w:pPr>
        <w:numPr>
          <w:ilvl w:val="0"/>
          <w:numId w:val="2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Технічної пропозиції</w:t>
      </w:r>
      <w:r w:rsidR="00A6672B" w:rsidRPr="008A21A2">
        <w:rPr>
          <w:rFonts w:cstheme="minorHAnsi"/>
          <w:lang w:bidi="uk-UA"/>
        </w:rPr>
        <w:t xml:space="preserve"> : Додаток А, Додаток С, установчі документи</w:t>
      </w:r>
    </w:p>
    <w:p w14:paraId="0773A331" w14:textId="153F6AA8" w:rsidR="00BF031A" w:rsidRPr="008A21A2" w:rsidRDefault="00BF031A" w:rsidP="00E716C9">
      <w:pPr>
        <w:numPr>
          <w:ilvl w:val="0"/>
          <w:numId w:val="2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Фінансової пропозиції</w:t>
      </w:r>
      <w:r w:rsidR="00A6672B" w:rsidRPr="008A21A2">
        <w:rPr>
          <w:rFonts w:cstheme="minorHAnsi"/>
          <w:lang w:bidi="uk-UA"/>
        </w:rPr>
        <w:t>: Додаток В</w:t>
      </w:r>
    </w:p>
    <w:p w14:paraId="41C87503" w14:textId="77777777" w:rsidR="009C3968" w:rsidRPr="008A21A2" w:rsidRDefault="009C3968" w:rsidP="009C3968">
      <w:pPr>
        <w:jc w:val="both"/>
        <w:rPr>
          <w:rFonts w:cstheme="minorHAnsi"/>
          <w:lang w:bidi="uk-UA"/>
        </w:rPr>
      </w:pPr>
    </w:p>
    <w:p w14:paraId="423DBC79" w14:textId="77777777" w:rsidR="009C3968" w:rsidRPr="008A21A2" w:rsidRDefault="009C3968" w:rsidP="009C3968">
      <w:pPr>
        <w:jc w:val="both"/>
        <w:rPr>
          <w:rFonts w:cstheme="minorHAnsi"/>
          <w:lang w:bidi="uk-UA"/>
        </w:rPr>
      </w:pPr>
    </w:p>
    <w:p w14:paraId="4CF93201" w14:textId="77777777" w:rsidR="009C3968" w:rsidRPr="008A21A2" w:rsidRDefault="009C3968" w:rsidP="009C3968">
      <w:pPr>
        <w:jc w:val="both"/>
        <w:rPr>
          <w:rFonts w:cstheme="minorHAnsi"/>
          <w:lang w:bidi="uk-UA"/>
        </w:rPr>
      </w:pPr>
    </w:p>
    <w:p w14:paraId="7A483D1A" w14:textId="77777777" w:rsidR="00BF031A" w:rsidRPr="008A21A2" w:rsidRDefault="00BF031A" w:rsidP="00E716C9">
      <w:pPr>
        <w:numPr>
          <w:ilvl w:val="0"/>
          <w:numId w:val="3"/>
        </w:numPr>
        <w:jc w:val="both"/>
        <w:rPr>
          <w:rFonts w:cstheme="minorHAnsi"/>
          <w:b/>
          <w:bCs/>
          <w:lang w:bidi="uk-UA"/>
        </w:rPr>
      </w:pPr>
      <w:bookmarkStart w:id="12" w:name="bookmark16"/>
      <w:r w:rsidRPr="008A21A2">
        <w:rPr>
          <w:rFonts w:cstheme="minorHAnsi"/>
          <w:b/>
          <w:bCs/>
          <w:u w:val="single"/>
          <w:lang w:bidi="uk-UA"/>
        </w:rPr>
        <w:t>Зміст ТЕХНІЧНОГО ПРОПОЗИЦІЇ</w:t>
      </w:r>
      <w:bookmarkEnd w:id="12"/>
    </w:p>
    <w:p w14:paraId="405D1863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ВАЖЛИВО:</w:t>
      </w:r>
    </w:p>
    <w:p w14:paraId="4E7D773D" w14:textId="4C6C2FFF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У Технічну пропозицію не слід включати інформацію про ціни. Невиконання цієї вимоги </w:t>
      </w:r>
      <w:ins w:id="13" w:author="Anatolii Shcherbyna" w:date="2021-02-19T16:43:00Z">
        <w:r w:rsidR="000E0FBA" w:rsidRPr="008A21A2">
          <w:rPr>
            <w:rFonts w:cstheme="minorHAnsi"/>
            <w:b/>
            <w:lang w:bidi="uk-UA"/>
          </w:rPr>
          <w:t>призведе до</w:t>
        </w:r>
      </w:ins>
      <w:r w:rsidRPr="008A21A2">
        <w:rPr>
          <w:rFonts w:cstheme="minorHAnsi"/>
          <w:b/>
          <w:u w:val="single"/>
          <w:lang w:bidi="uk-UA"/>
        </w:rPr>
        <w:t xml:space="preserve"> </w:t>
      </w:r>
      <w:r w:rsidRPr="008A21A2">
        <w:rPr>
          <w:rFonts w:cstheme="minorHAnsi"/>
          <w:b/>
          <w:color w:val="000000" w:themeColor="text1"/>
          <w:u w:val="single"/>
          <w:lang w:bidi="uk-UA"/>
        </w:rPr>
        <w:t>дискваліфікації.</w:t>
      </w:r>
      <w:r w:rsidRPr="008A21A2">
        <w:rPr>
          <w:rFonts w:cstheme="minorHAnsi"/>
          <w:u w:val="single"/>
          <w:lang w:bidi="uk-UA"/>
        </w:rPr>
        <w:t xml:space="preserve"> Технічна пропозиція повинна містити всю потрібну інформацію.</w:t>
      </w:r>
    </w:p>
    <w:p w14:paraId="3E5440DE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Ваша </w:t>
      </w:r>
      <w:r w:rsidRPr="008A21A2">
        <w:rPr>
          <w:rFonts w:cstheme="minorHAnsi"/>
          <w:b/>
          <w:bCs/>
          <w:lang w:bidi="uk-UA"/>
        </w:rPr>
        <w:t xml:space="preserve">Технічна Пропозиція </w:t>
      </w:r>
      <w:r w:rsidRPr="008A21A2">
        <w:rPr>
          <w:rFonts w:cstheme="minorHAnsi"/>
          <w:lang w:bidi="uk-UA"/>
        </w:rPr>
        <w:t xml:space="preserve">повинна складатися з ретельно заповненого </w:t>
      </w:r>
      <w:r w:rsidRPr="008A21A2">
        <w:rPr>
          <w:rFonts w:cstheme="minorHAnsi"/>
          <w:b/>
          <w:bCs/>
          <w:lang w:bidi="uk-UA"/>
        </w:rPr>
        <w:t xml:space="preserve">Додатку А </w:t>
      </w:r>
      <w:r w:rsidRPr="008A21A2">
        <w:rPr>
          <w:rFonts w:cstheme="minorHAnsi"/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14:paraId="41495918" w14:textId="77777777" w:rsidR="000C6BE4" w:rsidRPr="008A21A2" w:rsidRDefault="000C6BE4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 Копії реєстраційних документів:</w:t>
      </w:r>
    </w:p>
    <w:p w14:paraId="35EBBC65" w14:textId="77777777" w:rsidR="000C6BE4" w:rsidRPr="008A21A2" w:rsidRDefault="000C6BE4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­ Відскануйте документи</w:t>
      </w:r>
      <w:r w:rsidR="00064DC0" w:rsidRPr="008A21A2">
        <w:rPr>
          <w:rFonts w:cstheme="minorHAnsi"/>
        </w:rPr>
        <w:t xml:space="preserve"> </w:t>
      </w:r>
      <w:r w:rsidR="00C23D4D" w:rsidRPr="008A21A2">
        <w:rPr>
          <w:rFonts w:cstheme="minorHAnsi"/>
        </w:rPr>
        <w:t xml:space="preserve">в </w:t>
      </w:r>
      <w:r w:rsidR="00064DC0" w:rsidRPr="008A21A2">
        <w:rPr>
          <w:rFonts w:cstheme="minorHAnsi"/>
        </w:rPr>
        <w:t>форматі pdf</w:t>
      </w:r>
      <w:r w:rsidRPr="008A21A2">
        <w:rPr>
          <w:rFonts w:cstheme="minorHAnsi"/>
          <w:lang w:bidi="uk-UA"/>
        </w:rPr>
        <w:t>, що підтверджують реєстрацію юридичної особи або ФОП (виписка, свідоцтво тощо)</w:t>
      </w:r>
    </w:p>
    <w:p w14:paraId="48DF6977" w14:textId="734B6FFD" w:rsidR="00BF031A" w:rsidRPr="008A21A2" w:rsidRDefault="004713EF" w:rsidP="00E716C9">
      <w:pPr>
        <w:jc w:val="both"/>
        <w:rPr>
          <w:rFonts w:cstheme="minorHAnsi"/>
          <w:b/>
          <w:bCs/>
          <w:lang w:bidi="uk-UA"/>
        </w:rPr>
      </w:pPr>
      <w:bookmarkStart w:id="14" w:name="bookmark17"/>
      <w:r w:rsidRPr="008A21A2">
        <w:rPr>
          <w:rFonts w:cstheme="minorHAnsi"/>
          <w:b/>
          <w:bCs/>
          <w:lang w:bidi="uk-UA"/>
        </w:rPr>
        <w:t xml:space="preserve">2.4.2 </w:t>
      </w:r>
      <w:r w:rsidR="00BB5787" w:rsidRPr="008A21A2">
        <w:rPr>
          <w:rFonts w:cstheme="minorHAnsi"/>
          <w:b/>
          <w:bCs/>
          <w:lang w:bidi="uk-UA"/>
        </w:rPr>
        <w:t xml:space="preserve">    </w:t>
      </w:r>
      <w:r w:rsidR="00BF031A" w:rsidRPr="008A21A2">
        <w:rPr>
          <w:rFonts w:cstheme="minorHAnsi"/>
          <w:b/>
          <w:bCs/>
          <w:lang w:bidi="uk-UA"/>
        </w:rPr>
        <w:t>Секція 1 - Обов’язкові вимоги</w:t>
      </w:r>
      <w:bookmarkEnd w:id="14"/>
    </w:p>
    <w:p w14:paraId="3DDDC755" w14:textId="77777777" w:rsidR="00BF031A" w:rsidRPr="008A21A2" w:rsidRDefault="00BF031A" w:rsidP="00E716C9">
      <w:pPr>
        <w:ind w:firstLine="708"/>
        <w:jc w:val="both"/>
        <w:rPr>
          <w:rFonts w:cstheme="minorHAnsi"/>
          <w:b/>
          <w:bCs/>
          <w:lang w:bidi="uk-UA"/>
        </w:rPr>
      </w:pPr>
      <w:bookmarkStart w:id="15" w:name="bookmark18"/>
      <w:r w:rsidRPr="008A21A2">
        <w:rPr>
          <w:rFonts w:cstheme="minorHAnsi"/>
          <w:b/>
          <w:bCs/>
          <w:lang w:bidi="uk-UA"/>
        </w:rPr>
        <w:t>Секція 2 - Загальні вимоги</w:t>
      </w:r>
      <w:bookmarkEnd w:id="15"/>
      <w:r w:rsidR="00064DC0" w:rsidRPr="008A21A2">
        <w:rPr>
          <w:rFonts w:cstheme="minorHAnsi"/>
          <w:b/>
          <w:bCs/>
          <w:lang w:bidi="uk-UA"/>
        </w:rPr>
        <w:t xml:space="preserve"> та технічні характеристики</w:t>
      </w:r>
    </w:p>
    <w:p w14:paraId="0034DE33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 </w:t>
      </w:r>
      <w:r w:rsidRPr="008A21A2">
        <w:rPr>
          <w:rFonts w:cstheme="minorHAnsi"/>
          <w:i/>
          <w:iCs/>
          <w:lang w:bidi="uk-UA"/>
        </w:rPr>
        <w:t>Підписаний</w:t>
      </w:r>
      <w:r w:rsidRPr="008A21A2">
        <w:rPr>
          <w:rFonts w:cstheme="minorHAnsi"/>
          <w:lang w:bidi="uk-UA"/>
        </w:rPr>
        <w:t xml:space="preserve"> </w:t>
      </w:r>
      <w:r w:rsidRPr="008A21A2">
        <w:rPr>
          <w:rFonts w:cstheme="minorHAnsi"/>
          <w:b/>
          <w:bCs/>
          <w:lang w:bidi="uk-UA"/>
        </w:rPr>
        <w:t xml:space="preserve">Додаток А </w:t>
      </w:r>
      <w:r w:rsidRPr="008A21A2">
        <w:rPr>
          <w:rFonts w:cstheme="minorHAnsi"/>
          <w:i/>
          <w:iCs/>
          <w:lang w:bidi="uk-UA"/>
        </w:rPr>
        <w:t xml:space="preserve">є згодою з об'ємом </w:t>
      </w:r>
      <w:r w:rsidR="001643B2" w:rsidRPr="008A21A2">
        <w:rPr>
          <w:rFonts w:cstheme="minorHAnsi"/>
          <w:i/>
          <w:iCs/>
          <w:lang w:bidi="uk-UA"/>
        </w:rPr>
        <w:t>товару</w:t>
      </w:r>
    </w:p>
    <w:p w14:paraId="4B592D7C" w14:textId="2C29DFAD" w:rsidR="00142949" w:rsidRPr="008A21A2" w:rsidRDefault="00BF031A" w:rsidP="00CC4CCE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Реєстраційна Форма Постачальника: </w:t>
      </w:r>
      <w:r w:rsidRPr="008A21A2">
        <w:rPr>
          <w:rFonts w:cstheme="minorHAnsi"/>
          <w:lang w:bidi="uk-UA"/>
        </w:rPr>
        <w:t>Якщо Учасник ще не зареєс</w:t>
      </w:r>
      <w:r w:rsidR="0094606B" w:rsidRPr="008A21A2">
        <w:rPr>
          <w:rFonts w:cstheme="minorHAnsi"/>
          <w:lang w:bidi="uk-UA"/>
        </w:rPr>
        <w:t>трован</w:t>
      </w:r>
      <w:r w:rsidR="000E0FBA" w:rsidRPr="008A21A2">
        <w:rPr>
          <w:rFonts w:cstheme="minorHAnsi"/>
          <w:lang w:bidi="uk-UA"/>
        </w:rPr>
        <w:t>ий</w:t>
      </w:r>
      <w:r w:rsidR="0094606B" w:rsidRPr="008A21A2">
        <w:rPr>
          <w:rFonts w:cstheme="minorHAnsi"/>
          <w:lang w:bidi="uk-UA"/>
        </w:rPr>
        <w:t xml:space="preserve"> в МФОЗНС «Регіон Карпат»,</w:t>
      </w:r>
      <w:r w:rsidR="000E0FBA" w:rsidRPr="008A21A2">
        <w:rPr>
          <w:rFonts w:cstheme="minorHAnsi"/>
          <w:lang w:bidi="uk-UA"/>
        </w:rPr>
        <w:t xml:space="preserve"> </w:t>
      </w:r>
      <w:r w:rsidRPr="008A21A2">
        <w:rPr>
          <w:rFonts w:cstheme="minorHAnsi"/>
          <w:lang w:bidi="uk-UA"/>
        </w:rPr>
        <w:t xml:space="preserve">ви повинні заповнити, </w:t>
      </w:r>
      <w:r w:rsidR="0094606B" w:rsidRPr="008A21A2">
        <w:rPr>
          <w:rFonts w:cstheme="minorHAnsi"/>
          <w:lang w:bidi="uk-UA"/>
        </w:rPr>
        <w:t>підписати і відправити Р</w:t>
      </w:r>
      <w:r w:rsidRPr="008A21A2">
        <w:rPr>
          <w:rFonts w:cstheme="minorHAnsi"/>
          <w:lang w:bidi="uk-UA"/>
        </w:rPr>
        <w:t>еєстраційну форму разом з Вашою Технічної Пропозицією (</w:t>
      </w:r>
      <w:r w:rsidRPr="008A21A2">
        <w:rPr>
          <w:rFonts w:cstheme="minorHAnsi"/>
          <w:b/>
          <w:bCs/>
          <w:lang w:bidi="uk-UA"/>
        </w:rPr>
        <w:t>Додаток С</w:t>
      </w:r>
      <w:r w:rsidRPr="008A21A2">
        <w:rPr>
          <w:rFonts w:cstheme="minorHAnsi"/>
          <w:lang w:bidi="uk-UA"/>
        </w:rPr>
        <w:t>);</w:t>
      </w:r>
      <w:bookmarkStart w:id="16" w:name="bookmark19"/>
    </w:p>
    <w:p w14:paraId="05955FC8" w14:textId="77777777" w:rsidR="004D1C2E" w:rsidRPr="008A21A2" w:rsidRDefault="004D1C2E" w:rsidP="00E716C9">
      <w:pPr>
        <w:jc w:val="both"/>
        <w:rPr>
          <w:rFonts w:cstheme="minorHAnsi"/>
          <w:b/>
          <w:bCs/>
          <w:lang w:bidi="uk-UA"/>
        </w:rPr>
      </w:pPr>
    </w:p>
    <w:p w14:paraId="3732B90B" w14:textId="449AE6CF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2.4.3 </w:t>
      </w:r>
      <w:r w:rsidRPr="008A21A2">
        <w:rPr>
          <w:rFonts w:cstheme="minorHAnsi"/>
          <w:b/>
          <w:bCs/>
          <w:u w:val="single"/>
          <w:lang w:bidi="uk-UA"/>
        </w:rPr>
        <w:t>Зміст ФІНАНСОВОЇ ПРОПОЗИЦІЇ</w:t>
      </w:r>
      <w:bookmarkEnd w:id="16"/>
    </w:p>
    <w:p w14:paraId="2FF19EBC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Ваша окрема </w:t>
      </w:r>
      <w:r w:rsidRPr="008A21A2">
        <w:rPr>
          <w:rFonts w:cstheme="minorHAnsi"/>
          <w:b/>
          <w:bCs/>
          <w:lang w:bidi="uk-UA"/>
        </w:rPr>
        <w:t xml:space="preserve">Фінансова пропозиція </w:t>
      </w:r>
      <w:r w:rsidRPr="008A21A2">
        <w:rPr>
          <w:rFonts w:cstheme="minorHAnsi"/>
          <w:lang w:bidi="uk-UA"/>
        </w:rPr>
        <w:t xml:space="preserve">повинна містити загальну пропозицію в одній валюті: в гривні </w:t>
      </w:r>
      <w:r w:rsidR="00064DC0" w:rsidRPr="008A21A2">
        <w:rPr>
          <w:rFonts w:cstheme="minorHAnsi"/>
          <w:lang w:bidi="uk-UA"/>
        </w:rPr>
        <w:t>з ПДВ</w:t>
      </w:r>
    </w:p>
    <w:p w14:paraId="26D84E9A" w14:textId="23286767" w:rsidR="0095681A" w:rsidRPr="008A21A2" w:rsidRDefault="00BF031A" w:rsidP="00880BD8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Фінансова пропозиці</w:t>
      </w:r>
      <w:r w:rsidR="00064DC0" w:rsidRPr="008A21A2">
        <w:rPr>
          <w:rFonts w:cstheme="minorHAnsi"/>
          <w:lang w:bidi="uk-UA"/>
        </w:rPr>
        <w:t>я повинна охоплювати всі витрати (</w:t>
      </w:r>
      <w:r w:rsidR="00064DC0" w:rsidRPr="008A21A2">
        <w:rPr>
          <w:rFonts w:cstheme="minorHAnsi"/>
          <w:u w:val="single"/>
          <w:lang w:bidi="uk-UA"/>
        </w:rPr>
        <w:t>ціна “все включено”)</w:t>
      </w:r>
      <w:r w:rsidR="00064DC0" w:rsidRPr="008A21A2">
        <w:rPr>
          <w:rFonts w:cstheme="minorHAnsi"/>
          <w:lang w:bidi="uk-UA"/>
        </w:rPr>
        <w:t>.</w:t>
      </w:r>
      <w:r w:rsidRPr="008A21A2">
        <w:rPr>
          <w:rFonts w:cstheme="minorHAnsi"/>
          <w:lang w:bidi="uk-UA"/>
        </w:rPr>
        <w:t xml:space="preserve"> </w:t>
      </w:r>
    </w:p>
    <w:p w14:paraId="73A38126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Фінансова пропозиція має містити наступну інформацію:</w:t>
      </w:r>
    </w:p>
    <w:p w14:paraId="629E87F6" w14:textId="77777777" w:rsidR="00BF031A" w:rsidRPr="008A21A2" w:rsidRDefault="00064DC0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а) </w:t>
      </w:r>
      <w:r w:rsidR="00BF031A" w:rsidRPr="008A21A2">
        <w:rPr>
          <w:rFonts w:cstheme="minorHAnsi"/>
          <w:lang w:bidi="uk-UA"/>
        </w:rPr>
        <w:t>Ретельно заповнену форму</w:t>
      </w:r>
      <w:r w:rsidR="00CA6FE6" w:rsidRPr="008A21A2">
        <w:rPr>
          <w:rFonts w:cstheme="minorHAnsi"/>
          <w:lang w:bidi="uk-UA"/>
        </w:rPr>
        <w:t>-</w:t>
      </w:r>
      <w:r w:rsidR="00BF031A" w:rsidRPr="008A21A2">
        <w:rPr>
          <w:rFonts w:cstheme="minorHAnsi"/>
          <w:lang w:bidi="uk-UA"/>
        </w:rPr>
        <w:t xml:space="preserve"> </w:t>
      </w:r>
      <w:r w:rsidR="00CA6FE6" w:rsidRPr="008A21A2">
        <w:rPr>
          <w:rFonts w:cstheme="minorHAnsi"/>
          <w:b/>
          <w:bCs/>
          <w:lang w:bidi="uk-UA"/>
        </w:rPr>
        <w:t xml:space="preserve">Додаток </w:t>
      </w:r>
      <w:r w:rsidR="00BF031A" w:rsidRPr="008A21A2">
        <w:rPr>
          <w:rFonts w:cstheme="minorHAnsi"/>
          <w:b/>
          <w:bCs/>
          <w:lang w:bidi="uk-UA"/>
        </w:rPr>
        <w:t>В</w:t>
      </w:r>
    </w:p>
    <w:p w14:paraId="76D2DDA0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Тендерні пропозиції, цінова структура яких є відмінною, можуть бути відхилені.</w:t>
      </w:r>
    </w:p>
    <w:p w14:paraId="128D4D98" w14:textId="5CDCFCD2" w:rsidR="00BF031A" w:rsidRPr="008A21A2" w:rsidRDefault="00064DC0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</w:rPr>
        <w:t xml:space="preserve">     </w:t>
      </w:r>
      <w:r w:rsidR="000E0FBA" w:rsidRPr="008A21A2">
        <w:rPr>
          <w:rFonts w:cstheme="minorHAnsi"/>
          <w:b/>
          <w:u w:val="single"/>
        </w:rPr>
        <w:t>Ц</w:t>
      </w:r>
      <w:r w:rsidR="000E0FBA" w:rsidRPr="008A21A2">
        <w:rPr>
          <w:rFonts w:cstheme="minorHAnsi"/>
          <w:b/>
          <w:u w:val="single"/>
          <w:lang w:bidi="uk-UA"/>
        </w:rPr>
        <w:t>іна повинна</w:t>
      </w:r>
      <w:r w:rsidR="00BF031A" w:rsidRPr="008A21A2">
        <w:rPr>
          <w:rFonts w:cstheme="minorHAnsi"/>
          <w:b/>
          <w:u w:val="single"/>
          <w:lang w:bidi="uk-UA"/>
        </w:rPr>
        <w:t xml:space="preserve"> бути вказана з</w:t>
      </w:r>
      <w:r w:rsidR="00D26024" w:rsidRPr="008A21A2">
        <w:rPr>
          <w:rFonts w:cstheme="minorHAnsi"/>
          <w:b/>
          <w:u w:val="single"/>
          <w:lang w:bidi="uk-UA"/>
        </w:rPr>
        <w:t xml:space="preserve"> </w:t>
      </w:r>
      <w:r w:rsidR="00BF031A" w:rsidRPr="008A21A2">
        <w:rPr>
          <w:rFonts w:cstheme="minorHAnsi"/>
          <w:b/>
          <w:u w:val="single"/>
          <w:lang w:bidi="uk-UA"/>
        </w:rPr>
        <w:t xml:space="preserve"> ПДВ </w:t>
      </w:r>
      <w:r w:rsidR="00BF031A" w:rsidRPr="008A21A2">
        <w:rPr>
          <w:rFonts w:cstheme="minorHAnsi"/>
          <w:b/>
          <w:lang w:bidi="uk-UA"/>
        </w:rPr>
        <w:t xml:space="preserve"> у </w:t>
      </w:r>
      <w:r w:rsidR="00BF031A" w:rsidRPr="008A21A2">
        <w:rPr>
          <w:rFonts w:cstheme="minorHAnsi"/>
          <w:b/>
          <w:bCs/>
          <w:lang w:bidi="uk-UA"/>
        </w:rPr>
        <w:t>Додатку В</w:t>
      </w:r>
      <w:r w:rsidR="00BF031A" w:rsidRPr="008A21A2">
        <w:rPr>
          <w:rFonts w:cstheme="minorHAnsi"/>
          <w:lang w:bidi="uk-UA"/>
        </w:rPr>
        <w:t>.</w:t>
      </w:r>
    </w:p>
    <w:p w14:paraId="24DBF2E3" w14:textId="6CDC7FF1" w:rsidR="004D1C2E" w:rsidRPr="008A21A2" w:rsidRDefault="004D1C2E" w:rsidP="00E716C9">
      <w:pPr>
        <w:jc w:val="both"/>
        <w:rPr>
          <w:rFonts w:cstheme="minorHAnsi"/>
          <w:b/>
          <w:lang w:bidi="uk-UA"/>
        </w:rPr>
      </w:pPr>
      <w:r w:rsidRPr="008A21A2">
        <w:rPr>
          <w:rFonts w:cstheme="minorHAnsi"/>
          <w:lang w:bidi="uk-UA"/>
        </w:rPr>
        <w:t xml:space="preserve">     </w:t>
      </w:r>
      <w:r w:rsidRPr="008A21A2">
        <w:rPr>
          <w:rFonts w:cstheme="minorHAnsi"/>
          <w:b/>
          <w:lang w:bidi="uk-UA"/>
        </w:rPr>
        <w:t>В Додатку В має бути вказано виробника/назву товару, що пропонується Учасником</w:t>
      </w:r>
      <w:r w:rsidRPr="008A21A2">
        <w:rPr>
          <w:rFonts w:cstheme="minorHAnsi"/>
          <w:b/>
          <w:lang w:bidi="uk-UA"/>
        </w:rPr>
        <w:tab/>
      </w:r>
    </w:p>
    <w:p w14:paraId="51E68D78" w14:textId="1C710970" w:rsidR="00064DC0" w:rsidRPr="008A21A2" w:rsidRDefault="004D1C2E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б</w:t>
      </w:r>
      <w:r w:rsidR="00064DC0" w:rsidRPr="008A21A2">
        <w:rPr>
          <w:rFonts w:cstheme="minorHAnsi"/>
          <w:lang w:bidi="uk-UA"/>
        </w:rPr>
        <w:t xml:space="preserve">) Фінансова пропозиція </w:t>
      </w:r>
      <w:r w:rsidR="00CA6FE6" w:rsidRPr="008A21A2">
        <w:rPr>
          <w:rFonts w:cstheme="minorHAnsi"/>
          <w:lang w:bidi="uk-UA"/>
        </w:rPr>
        <w:t xml:space="preserve"> подається </w:t>
      </w:r>
      <w:r w:rsidR="00C23D4D" w:rsidRPr="008A21A2">
        <w:rPr>
          <w:rFonts w:cstheme="minorHAnsi"/>
          <w:lang w:bidi="uk-UA"/>
        </w:rPr>
        <w:t>окремим</w:t>
      </w:r>
      <w:r w:rsidR="00B46323" w:rsidRPr="008A21A2">
        <w:rPr>
          <w:rFonts w:cstheme="minorHAnsi"/>
          <w:lang w:bidi="uk-UA"/>
        </w:rPr>
        <w:t xml:space="preserve"> файл</w:t>
      </w:r>
      <w:r w:rsidR="00C23D4D" w:rsidRPr="008A21A2">
        <w:rPr>
          <w:rFonts w:cstheme="minorHAnsi"/>
          <w:lang w:bidi="uk-UA"/>
        </w:rPr>
        <w:t>ом</w:t>
      </w:r>
      <w:r w:rsidR="00B46323" w:rsidRPr="008A21A2">
        <w:rPr>
          <w:rFonts w:cstheme="minorHAnsi"/>
          <w:lang w:bidi="uk-UA"/>
        </w:rPr>
        <w:t>,</w:t>
      </w:r>
      <w:r w:rsidR="00064DC0" w:rsidRPr="008A21A2">
        <w:rPr>
          <w:rFonts w:cstheme="minorHAnsi"/>
          <w:lang w:bidi="uk-UA"/>
        </w:rPr>
        <w:t xml:space="preserve"> </w:t>
      </w:r>
      <w:r w:rsidR="00751601" w:rsidRPr="008A21A2">
        <w:rPr>
          <w:rFonts w:cstheme="minorHAnsi"/>
          <w:lang w:bidi="uk-UA"/>
        </w:rPr>
        <w:t>відсканован</w:t>
      </w:r>
      <w:r w:rsidR="000E0FBA" w:rsidRPr="008A21A2">
        <w:rPr>
          <w:rFonts w:cstheme="minorHAnsi"/>
          <w:lang w:bidi="uk-UA"/>
        </w:rPr>
        <w:t>и</w:t>
      </w:r>
      <w:r w:rsidR="00C23D4D" w:rsidRPr="008A21A2">
        <w:rPr>
          <w:rFonts w:cstheme="minorHAnsi"/>
          <w:lang w:bidi="uk-UA"/>
        </w:rPr>
        <w:t xml:space="preserve">м </w:t>
      </w:r>
      <w:r w:rsidR="00B46323" w:rsidRPr="008A21A2">
        <w:rPr>
          <w:rFonts w:cstheme="minorHAnsi"/>
          <w:lang w:bidi="uk-UA"/>
        </w:rPr>
        <w:t xml:space="preserve"> у форматі  </w:t>
      </w:r>
      <w:r w:rsidR="00064DC0" w:rsidRPr="008A21A2">
        <w:rPr>
          <w:rFonts w:cstheme="minorHAnsi"/>
          <w:lang w:bidi="uk-UA"/>
        </w:rPr>
        <w:t xml:space="preserve">pdf – використовуйте </w:t>
      </w:r>
      <w:r w:rsidR="00C23D4D" w:rsidRPr="008A21A2">
        <w:rPr>
          <w:rFonts w:cstheme="minorHAnsi"/>
          <w:lang w:bidi="uk-UA"/>
        </w:rPr>
        <w:t xml:space="preserve">тільки </w:t>
      </w:r>
      <w:r w:rsidR="00064DC0" w:rsidRPr="008A21A2">
        <w:rPr>
          <w:rFonts w:cstheme="minorHAnsi"/>
          <w:lang w:bidi="uk-UA"/>
        </w:rPr>
        <w:t>форму Додатка В;</w:t>
      </w:r>
    </w:p>
    <w:p w14:paraId="6926C4A1" w14:textId="6ADB6B13" w:rsidR="00880BD8" w:rsidRPr="008A21A2" w:rsidRDefault="00064DC0" w:rsidP="009C3968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­ Ціни </w:t>
      </w:r>
      <w:r w:rsidR="000E0FBA" w:rsidRPr="008A21A2">
        <w:rPr>
          <w:rFonts w:cstheme="minorHAnsi"/>
          <w:lang w:bidi="uk-UA"/>
        </w:rPr>
        <w:t>зазначте</w:t>
      </w:r>
      <w:r w:rsidRPr="008A21A2">
        <w:rPr>
          <w:rFonts w:cstheme="minorHAnsi"/>
          <w:lang w:bidi="uk-UA"/>
        </w:rPr>
        <w:t xml:space="preserve"> у гривні (з урахуванням вартості доставки та усіх інших витрат, податків та платежів, в т.ч. ПДВ);</w:t>
      </w:r>
    </w:p>
    <w:p w14:paraId="419C1805" w14:textId="4F3C718D" w:rsidR="00064DC0" w:rsidRPr="008A21A2" w:rsidRDefault="00064DC0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lastRenderedPageBreak/>
        <w:t>­ Окремо просимо зазн</w:t>
      </w:r>
      <w:r w:rsidR="004D1C2E" w:rsidRPr="008A21A2">
        <w:rPr>
          <w:rFonts w:cstheme="minorHAnsi"/>
          <w:lang w:bidi="uk-UA"/>
        </w:rPr>
        <w:t>ачити знижки, якщо пропонуються</w:t>
      </w:r>
    </w:p>
    <w:p w14:paraId="1C5253D5" w14:textId="1085ECB9" w:rsidR="00064DC0" w:rsidRPr="008A21A2" w:rsidRDefault="00064DC0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­ Підпишіть та </w:t>
      </w:r>
      <w:r w:rsidR="000E0FBA" w:rsidRPr="008A21A2">
        <w:rPr>
          <w:rFonts w:cstheme="minorHAnsi"/>
          <w:lang w:bidi="uk-UA"/>
        </w:rPr>
        <w:t>завірте</w:t>
      </w:r>
      <w:r w:rsidR="008A21A2" w:rsidRPr="008A21A2">
        <w:rPr>
          <w:rFonts w:cstheme="minorHAnsi"/>
          <w:lang w:bidi="uk-UA"/>
        </w:rPr>
        <w:t xml:space="preserve"> печаткою</w:t>
      </w:r>
      <w:r w:rsidRPr="008A21A2">
        <w:rPr>
          <w:rFonts w:cstheme="minorHAnsi"/>
          <w:lang w:bidi="uk-UA"/>
        </w:rPr>
        <w:t xml:space="preserve"> (якщо є);</w:t>
      </w:r>
    </w:p>
    <w:p w14:paraId="1D66C7F4" w14:textId="77777777" w:rsidR="00142949" w:rsidRPr="008A21A2" w:rsidRDefault="00064DC0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­ Назвіть файл «Фінансова пропозиція».</w:t>
      </w:r>
    </w:p>
    <w:p w14:paraId="0B11B09D" w14:textId="77777777" w:rsidR="0019645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14:paraId="40B129C3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Стандартні умови оплати МФОЗНС «Регіон Карпат» передбачають оплату протягом 30 календарних днів після задовільного виконання завдання/частини завдання та отримання належно оформлених документів.</w:t>
      </w:r>
    </w:p>
    <w:p w14:paraId="5B80B5EF" w14:textId="524BC5A3" w:rsidR="009C3968" w:rsidRPr="008A21A2" w:rsidRDefault="00BF031A" w:rsidP="009C3968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Платежі здійснюватимуться ТІЛЬКИ на банківськ</w:t>
      </w:r>
      <w:bookmarkStart w:id="17" w:name="bookmark20"/>
      <w:r w:rsidR="009C3968" w:rsidRPr="008A21A2">
        <w:rPr>
          <w:rFonts w:cstheme="minorHAnsi"/>
          <w:lang w:bidi="uk-UA"/>
        </w:rPr>
        <w:t>ий рахунок в Україні.</w:t>
      </w:r>
    </w:p>
    <w:p w14:paraId="0FD74622" w14:textId="562675AD" w:rsidR="00BF031A" w:rsidRPr="008A21A2" w:rsidRDefault="00BC0BB1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u w:val="single"/>
          <w:lang w:bidi="uk-UA"/>
        </w:rPr>
        <w:t xml:space="preserve">2.5 </w:t>
      </w:r>
      <w:r w:rsidR="00BF031A" w:rsidRPr="008A21A2">
        <w:rPr>
          <w:rFonts w:cstheme="minorHAnsi"/>
          <w:b/>
          <w:bCs/>
          <w:u w:val="single"/>
          <w:lang w:bidi="uk-UA"/>
        </w:rPr>
        <w:t>ОЦІНКА ТЕНДЕРНИХ ПРОПОЗИЦІЙ</w:t>
      </w:r>
      <w:bookmarkEnd w:id="17"/>
    </w:p>
    <w:p w14:paraId="50AA4EF5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14:paraId="30A3E738" w14:textId="77777777" w:rsidR="00DF7A1B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8" w:name="bookmark21"/>
    </w:p>
    <w:p w14:paraId="1AEA1D7F" w14:textId="77777777" w:rsidR="00BF031A" w:rsidRPr="008A21A2" w:rsidRDefault="00BF031A" w:rsidP="00E716C9">
      <w:pPr>
        <w:numPr>
          <w:ilvl w:val="0"/>
          <w:numId w:val="6"/>
        </w:numPr>
        <w:jc w:val="both"/>
        <w:rPr>
          <w:rFonts w:cstheme="minorHAnsi"/>
          <w:b/>
          <w:bCs/>
          <w:lang w:bidi="uk-UA"/>
        </w:rPr>
      </w:pPr>
      <w:bookmarkStart w:id="19" w:name="bookmark22"/>
      <w:bookmarkEnd w:id="18"/>
      <w:r w:rsidRPr="008A21A2">
        <w:rPr>
          <w:rFonts w:cstheme="minorHAnsi"/>
          <w:b/>
          <w:bCs/>
          <w:lang w:bidi="uk-UA"/>
        </w:rPr>
        <w:t>Технічна і фінансова оцінка</w:t>
      </w:r>
      <w:bookmarkEnd w:id="19"/>
    </w:p>
    <w:p w14:paraId="227A55EC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Для вибору переможця у тендері за цим проектом, </w:t>
      </w:r>
      <w:r w:rsidRPr="008A21A2">
        <w:rPr>
          <w:rFonts w:cstheme="minorHAnsi"/>
        </w:rPr>
        <w:t>МФОЗНС Регіон Карпат</w:t>
      </w:r>
      <w:r w:rsidRPr="008A21A2">
        <w:rPr>
          <w:rFonts w:cstheme="minorHAnsi"/>
          <w:lang w:bidi="uk-UA"/>
        </w:rPr>
        <w:t xml:space="preserve"> встановило критерії оцінки, якими регулюється вибір отриманих пропозицій. Оцінка проводиться на технічній і фінансовій основі. </w:t>
      </w:r>
      <w:r w:rsidR="00B879A3" w:rsidRPr="008A21A2">
        <w:rPr>
          <w:rFonts w:cstheme="minorHAnsi"/>
          <w:lang w:bidi="uk-UA"/>
        </w:rPr>
        <w:t>До</w:t>
      </w:r>
      <w:r w:rsidRPr="008A21A2">
        <w:rPr>
          <w:rFonts w:cstheme="minorHAnsi"/>
          <w:lang w:bidi="uk-UA"/>
        </w:rPr>
        <w:t xml:space="preserve"> фінансової </w:t>
      </w:r>
      <w:r w:rsidR="00B879A3" w:rsidRPr="008A21A2">
        <w:rPr>
          <w:rFonts w:cstheme="minorHAnsi"/>
          <w:lang w:bidi="uk-UA"/>
        </w:rPr>
        <w:t xml:space="preserve">оцінки допускаються </w:t>
      </w:r>
      <w:r w:rsidR="00B879A3" w:rsidRPr="008A21A2">
        <w:rPr>
          <w:rFonts w:cstheme="minorHAnsi"/>
          <w:b/>
          <w:bCs/>
          <w:u w:val="single"/>
          <w:lang w:bidi="uk-UA"/>
        </w:rPr>
        <w:t>пропозиції, які відповідають обов’язковим технічним вимогам</w:t>
      </w:r>
      <w:r w:rsidRPr="008A21A2">
        <w:rPr>
          <w:rFonts w:cstheme="minorHAnsi"/>
          <w:lang w:bidi="uk-UA"/>
        </w:rPr>
        <w:t xml:space="preserve">. </w:t>
      </w:r>
    </w:p>
    <w:p w14:paraId="52F20D69" w14:textId="1A51FCCF" w:rsidR="0095681A" w:rsidRPr="008A21A2" w:rsidRDefault="00B879A3" w:rsidP="00880BD8">
      <w:pPr>
        <w:jc w:val="both"/>
        <w:rPr>
          <w:rFonts w:cstheme="minorHAnsi"/>
          <w:b/>
          <w:bCs/>
          <w:u w:val="single"/>
          <w:lang w:bidi="uk-UA"/>
        </w:rPr>
      </w:pPr>
      <w:r w:rsidRPr="008A21A2">
        <w:rPr>
          <w:rFonts w:cstheme="minorHAnsi"/>
          <w:lang w:bidi="uk-UA"/>
        </w:rPr>
        <w:t>Технічне</w:t>
      </w:r>
      <w:r w:rsidR="00BF031A" w:rsidRPr="008A21A2">
        <w:rPr>
          <w:rFonts w:cstheme="minorHAnsi"/>
          <w:lang w:bidi="uk-UA"/>
        </w:rPr>
        <w:t xml:space="preserve"> оцінювання буде проводитись за принципом ТАК/НІ, </w:t>
      </w:r>
      <w:r w:rsidR="00BF031A" w:rsidRPr="008A21A2">
        <w:rPr>
          <w:rFonts w:cstheme="minorHAnsi"/>
          <w:b/>
          <w:bCs/>
          <w:u w:val="single"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</w:t>
      </w:r>
      <w:r w:rsidR="00880BD8" w:rsidRPr="008A21A2">
        <w:rPr>
          <w:rFonts w:cstheme="minorHAnsi"/>
          <w:b/>
          <w:bCs/>
          <w:u w:val="single"/>
          <w:lang w:bidi="uk-UA"/>
        </w:rPr>
        <w:t>ною визнання невиконання вимоги.</w:t>
      </w:r>
    </w:p>
    <w:p w14:paraId="2AF958F3" w14:textId="77777777" w:rsidR="0095681A" w:rsidRPr="008A21A2" w:rsidRDefault="0095681A" w:rsidP="00E716C9">
      <w:pPr>
        <w:jc w:val="both"/>
        <w:rPr>
          <w:rFonts w:cstheme="minorHAnsi"/>
          <w:b/>
          <w:bCs/>
          <w:u w:val="single"/>
          <w:lang w:bidi="uk-UA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B92856" w:rsidRPr="008A21A2" w14:paraId="66F005AF" w14:textId="77777777" w:rsidTr="00EC3532">
        <w:trPr>
          <w:trHeight w:val="1080"/>
        </w:trPr>
        <w:tc>
          <w:tcPr>
            <w:tcW w:w="7792" w:type="dxa"/>
            <w:noWrap/>
            <w:hideMark/>
          </w:tcPr>
          <w:p w14:paraId="7028E1E2" w14:textId="77777777" w:rsidR="00577C38" w:rsidRPr="008A21A2" w:rsidRDefault="00577C38" w:rsidP="00E716C9">
            <w:pPr>
              <w:jc w:val="both"/>
              <w:rPr>
                <w:rFonts w:cstheme="minorHAnsi"/>
                <w:b/>
                <w:bCs/>
                <w:lang w:bidi="uk-UA"/>
              </w:rPr>
            </w:pPr>
          </w:p>
          <w:p w14:paraId="6B6E9981" w14:textId="1BDA369A" w:rsidR="00B92856" w:rsidRPr="008A21A2" w:rsidRDefault="00B92856" w:rsidP="00190B36">
            <w:pPr>
              <w:jc w:val="center"/>
              <w:rPr>
                <w:rFonts w:cstheme="minorHAnsi"/>
                <w:b/>
                <w:bCs/>
                <w:lang w:bidi="uk-UA"/>
              </w:rPr>
            </w:pPr>
            <w:r w:rsidRPr="008A21A2">
              <w:rPr>
                <w:rFonts w:cstheme="minorHAnsi"/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559" w:type="dxa"/>
            <w:hideMark/>
          </w:tcPr>
          <w:p w14:paraId="0D03D431" w14:textId="1D6D6400" w:rsidR="00B92856" w:rsidRPr="008A21A2" w:rsidRDefault="00B92856" w:rsidP="00BB5787">
            <w:pPr>
              <w:jc w:val="center"/>
              <w:rPr>
                <w:rFonts w:cstheme="minorHAnsi"/>
                <w:b/>
                <w:bCs/>
                <w:lang w:bidi="uk-UA"/>
              </w:rPr>
            </w:pPr>
            <w:r w:rsidRPr="008A21A2">
              <w:rPr>
                <w:rFonts w:cstheme="minorHAnsi"/>
                <w:b/>
                <w:bCs/>
                <w:lang w:bidi="uk-UA"/>
              </w:rPr>
              <w:t>Відповідність вимогам /Відповідь учасника</w:t>
            </w:r>
          </w:p>
        </w:tc>
      </w:tr>
      <w:tr w:rsidR="00B92856" w:rsidRPr="008A21A2" w14:paraId="2A29E609" w14:textId="77777777" w:rsidTr="00EC3532">
        <w:trPr>
          <w:trHeight w:val="385"/>
        </w:trPr>
        <w:tc>
          <w:tcPr>
            <w:tcW w:w="7792" w:type="dxa"/>
            <w:noWrap/>
            <w:hideMark/>
          </w:tcPr>
          <w:p w14:paraId="2116F905" w14:textId="0010492D" w:rsidR="00B92856" w:rsidRPr="008A21A2" w:rsidRDefault="00B92856" w:rsidP="004D1C2E">
            <w:pPr>
              <w:jc w:val="both"/>
              <w:rPr>
                <w:rFonts w:cstheme="minorHAnsi"/>
                <w:b/>
                <w:bCs/>
                <w:lang w:bidi="uk-UA"/>
              </w:rPr>
            </w:pPr>
            <w:r w:rsidRPr="008A21A2">
              <w:rPr>
                <w:rFonts w:cstheme="minorHAnsi"/>
                <w:b/>
                <w:bCs/>
                <w:lang w:bidi="uk-UA"/>
              </w:rPr>
              <w:t>1. ОБОВ'ЯЗКОВІ ВИМОГИ Д</w:t>
            </w:r>
            <w:r w:rsidR="009C19F3" w:rsidRPr="008A21A2">
              <w:rPr>
                <w:rFonts w:cstheme="minorHAnsi"/>
                <w:b/>
                <w:bCs/>
                <w:lang w:bidi="uk-UA"/>
              </w:rPr>
              <w:t xml:space="preserve">О УЧАСНИКІВ  (Розділ 1  ITB </w:t>
            </w:r>
            <w:r w:rsidR="004D1C2E" w:rsidRPr="008A21A2">
              <w:rPr>
                <w:rFonts w:cstheme="minorHAnsi"/>
                <w:b/>
                <w:bCs/>
                <w:lang w:bidi="uk-UA"/>
              </w:rPr>
              <w:t xml:space="preserve">СССМ </w:t>
            </w:r>
            <w:r w:rsidR="009C19F3" w:rsidRPr="008A21A2">
              <w:rPr>
                <w:rFonts w:cstheme="minorHAnsi"/>
                <w:b/>
                <w:bCs/>
                <w:lang w:bidi="uk-UA"/>
              </w:rPr>
              <w:t>202</w:t>
            </w:r>
            <w:r w:rsidR="00016E3A" w:rsidRPr="008A21A2">
              <w:rPr>
                <w:rFonts w:cstheme="minorHAnsi"/>
                <w:b/>
                <w:bCs/>
                <w:lang w:bidi="uk-UA"/>
              </w:rPr>
              <w:t>3</w:t>
            </w:r>
            <w:r w:rsidR="008A21A2">
              <w:rPr>
                <w:rFonts w:cstheme="minorHAnsi"/>
                <w:b/>
                <w:bCs/>
                <w:lang w:bidi="uk-UA"/>
              </w:rPr>
              <w:t>-02</w:t>
            </w:r>
            <w:r w:rsidR="004D1C2E" w:rsidRPr="008A21A2">
              <w:rPr>
                <w:rFonts w:cstheme="minorHAnsi"/>
                <w:b/>
                <w:bCs/>
                <w:lang w:bidi="uk-UA"/>
              </w:rPr>
              <w:t xml:space="preserve"> </w:t>
            </w:r>
            <w:r w:rsidRPr="008A21A2">
              <w:rPr>
                <w:rFonts w:cstheme="minorHAnsi"/>
                <w:b/>
                <w:bCs/>
                <w:lang w:bidi="uk-UA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095C049E" w14:textId="6B85DBAD" w:rsidR="00B92856" w:rsidRPr="008A21A2" w:rsidRDefault="009F12F4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ТАК/НІ</w:t>
            </w:r>
          </w:p>
        </w:tc>
      </w:tr>
      <w:tr w:rsidR="00C466FE" w:rsidRPr="008A21A2" w14:paraId="0AB8FFC0" w14:textId="77777777" w:rsidTr="00EC3532">
        <w:trPr>
          <w:trHeight w:val="810"/>
        </w:trPr>
        <w:tc>
          <w:tcPr>
            <w:tcW w:w="7792" w:type="dxa"/>
          </w:tcPr>
          <w:p w14:paraId="74784C79" w14:textId="55728667" w:rsidR="00C466FE" w:rsidRPr="008A21A2" w:rsidRDefault="00BB5787" w:rsidP="00BB0AEA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1.1</w:t>
            </w:r>
            <w:r w:rsidR="00C466FE" w:rsidRPr="008A21A2">
              <w:rPr>
                <w:rFonts w:cstheme="minorHAnsi"/>
                <w:lang w:bidi="uk-UA"/>
              </w:rPr>
              <w:t xml:space="preserve"> Державна реєстрація юридичної особи на момент подання заявки на участь в Тендері – не менш 1 року.</w:t>
            </w:r>
          </w:p>
        </w:tc>
        <w:tc>
          <w:tcPr>
            <w:tcW w:w="1559" w:type="dxa"/>
            <w:noWrap/>
          </w:tcPr>
          <w:p w14:paraId="461ABC5C" w14:textId="5019C125" w:rsidR="00C466FE" w:rsidRPr="008A21A2" w:rsidRDefault="00BB5787" w:rsidP="00BB5787">
            <w:pPr>
              <w:jc w:val="center"/>
              <w:rPr>
                <w:rFonts w:cstheme="minorHAnsi"/>
              </w:rPr>
            </w:pPr>
            <w:r w:rsidRPr="008A21A2">
              <w:rPr>
                <w:rFonts w:cstheme="minorHAnsi"/>
              </w:rPr>
              <w:t>ТАК/НІ</w:t>
            </w:r>
          </w:p>
        </w:tc>
      </w:tr>
      <w:tr w:rsidR="009F12F4" w:rsidRPr="008A21A2" w14:paraId="38BDE293" w14:textId="77777777" w:rsidTr="00EC3532">
        <w:trPr>
          <w:trHeight w:val="810"/>
        </w:trPr>
        <w:tc>
          <w:tcPr>
            <w:tcW w:w="7792" w:type="dxa"/>
            <w:hideMark/>
          </w:tcPr>
          <w:p w14:paraId="2D157353" w14:textId="413A3BF3" w:rsidR="009F12F4" w:rsidRPr="008A21A2" w:rsidRDefault="00BB5787" w:rsidP="008A21A2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1.2</w:t>
            </w:r>
            <w:r w:rsidR="009F12F4" w:rsidRPr="008A21A2">
              <w:rPr>
                <w:rFonts w:cstheme="minorHAnsi"/>
                <w:lang w:bidi="uk-UA"/>
              </w:rPr>
              <w:t xml:space="preserve"> </w:t>
            </w:r>
            <w:r w:rsidR="00741DDC" w:rsidRPr="008A21A2">
              <w:rPr>
                <w:rFonts w:cstheme="minorHAnsi"/>
                <w:lang w:bidi="uk-UA"/>
              </w:rPr>
              <w:t xml:space="preserve">Доставка товару автотранспортом Учасника на склад Замовника </w:t>
            </w:r>
            <w:r w:rsidR="008A21A2">
              <w:rPr>
                <w:rFonts w:cstheme="minorHAnsi"/>
                <w:lang w:bidi="uk-UA"/>
              </w:rPr>
              <w:t>вулиця Драгоманова 45</w:t>
            </w:r>
            <w:r w:rsidR="00741DDC" w:rsidRPr="008A21A2">
              <w:rPr>
                <w:rFonts w:cstheme="minorHAnsi"/>
                <w:lang w:bidi="uk-UA"/>
              </w:rPr>
              <w:t xml:space="preserve"> в м. Мукачево Закарпатської обл</w:t>
            </w:r>
            <w:r w:rsidR="008A21A2" w:rsidRPr="008A21A2">
              <w:rPr>
                <w:rFonts w:cstheme="minorHAnsi"/>
                <w:lang w:bidi="uk-UA"/>
              </w:rPr>
              <w:t xml:space="preserve"> </w:t>
            </w:r>
          </w:p>
        </w:tc>
        <w:tc>
          <w:tcPr>
            <w:tcW w:w="1559" w:type="dxa"/>
            <w:noWrap/>
          </w:tcPr>
          <w:p w14:paraId="2AF5F4D2" w14:textId="5C1869E5" w:rsidR="009F12F4" w:rsidRPr="008A21A2" w:rsidRDefault="009F12F4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</w:rPr>
              <w:t>ТАК/НІ</w:t>
            </w:r>
          </w:p>
        </w:tc>
      </w:tr>
      <w:tr w:rsidR="009F12F4" w:rsidRPr="008A21A2" w14:paraId="6B7CE5B0" w14:textId="77777777" w:rsidTr="00EC3532">
        <w:trPr>
          <w:trHeight w:val="451"/>
        </w:trPr>
        <w:tc>
          <w:tcPr>
            <w:tcW w:w="7792" w:type="dxa"/>
            <w:noWrap/>
            <w:hideMark/>
          </w:tcPr>
          <w:p w14:paraId="764A9062" w14:textId="430DE084" w:rsidR="009F12F4" w:rsidRPr="008A21A2" w:rsidRDefault="00BB5787" w:rsidP="009F12F4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1.3</w:t>
            </w:r>
            <w:r w:rsidR="00BB0AEA" w:rsidRPr="008A21A2">
              <w:rPr>
                <w:rFonts w:cstheme="minorHAnsi"/>
                <w:lang w:bidi="uk-UA"/>
              </w:rPr>
              <w:t xml:space="preserve"> Термін поставки не більше 10</w:t>
            </w:r>
            <w:r w:rsidR="009F12F4" w:rsidRPr="008A21A2">
              <w:rPr>
                <w:rFonts w:cstheme="minorHAnsi"/>
                <w:lang w:bidi="uk-UA"/>
              </w:rPr>
              <w:t xml:space="preserve"> календарних днів</w:t>
            </w:r>
          </w:p>
        </w:tc>
        <w:tc>
          <w:tcPr>
            <w:tcW w:w="1559" w:type="dxa"/>
            <w:noWrap/>
          </w:tcPr>
          <w:p w14:paraId="2591F551" w14:textId="2FA3531B" w:rsidR="009F12F4" w:rsidRPr="008A21A2" w:rsidRDefault="009F12F4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</w:rPr>
              <w:t>ТАК/НІ</w:t>
            </w:r>
          </w:p>
        </w:tc>
      </w:tr>
      <w:tr w:rsidR="007955D9" w:rsidRPr="008A21A2" w14:paraId="119AE063" w14:textId="77777777" w:rsidTr="00EC3532">
        <w:trPr>
          <w:trHeight w:val="451"/>
        </w:trPr>
        <w:tc>
          <w:tcPr>
            <w:tcW w:w="7792" w:type="dxa"/>
            <w:noWrap/>
          </w:tcPr>
          <w:p w14:paraId="2B8999ED" w14:textId="3D354C18" w:rsidR="007955D9" w:rsidRPr="008A21A2" w:rsidRDefault="00BB5787" w:rsidP="009F12F4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1.4</w:t>
            </w:r>
            <w:r w:rsidR="007955D9" w:rsidRPr="008A21A2">
              <w:rPr>
                <w:rFonts w:cstheme="minorHAnsi"/>
                <w:lang w:bidi="uk-UA"/>
              </w:rPr>
              <w:t xml:space="preserve"> Транспортні та додаткові витрати включені в вартість товару</w:t>
            </w:r>
          </w:p>
        </w:tc>
        <w:tc>
          <w:tcPr>
            <w:tcW w:w="1559" w:type="dxa"/>
            <w:noWrap/>
          </w:tcPr>
          <w:p w14:paraId="58E2D890" w14:textId="2D9DA31B" w:rsidR="007955D9" w:rsidRPr="008A21A2" w:rsidRDefault="007955D9" w:rsidP="00BB5787">
            <w:pPr>
              <w:jc w:val="center"/>
              <w:rPr>
                <w:rFonts w:cstheme="minorHAnsi"/>
              </w:rPr>
            </w:pPr>
            <w:r w:rsidRPr="008A21A2">
              <w:rPr>
                <w:rFonts w:cstheme="minorHAnsi"/>
              </w:rPr>
              <w:t>ТАК/НІ</w:t>
            </w:r>
          </w:p>
        </w:tc>
      </w:tr>
      <w:tr w:rsidR="00B92856" w:rsidRPr="008A21A2" w14:paraId="5D9E98F6" w14:textId="77777777" w:rsidTr="00EC3532">
        <w:trPr>
          <w:trHeight w:val="585"/>
        </w:trPr>
        <w:tc>
          <w:tcPr>
            <w:tcW w:w="7792" w:type="dxa"/>
            <w:noWrap/>
            <w:vAlign w:val="center"/>
            <w:hideMark/>
          </w:tcPr>
          <w:p w14:paraId="54A622F7" w14:textId="7C1E3674" w:rsidR="00B92856" w:rsidRPr="008A21A2" w:rsidRDefault="00B92856" w:rsidP="00BB5787">
            <w:pPr>
              <w:rPr>
                <w:rFonts w:cstheme="minorHAnsi"/>
                <w:b/>
                <w:bCs/>
                <w:lang w:bidi="uk-UA"/>
              </w:rPr>
            </w:pPr>
            <w:r w:rsidRPr="008A21A2">
              <w:rPr>
                <w:rFonts w:cstheme="minorHAnsi"/>
                <w:b/>
                <w:bCs/>
                <w:lang w:bidi="uk-UA"/>
              </w:rPr>
              <w:t>2. ЗАГАЛЬНІ ВИМОГИ та технічні хар</w:t>
            </w:r>
            <w:r w:rsidR="009C19F3" w:rsidRPr="008A21A2">
              <w:rPr>
                <w:rFonts w:cstheme="minorHAnsi"/>
                <w:b/>
                <w:bCs/>
                <w:lang w:bidi="uk-UA"/>
              </w:rPr>
              <w:t xml:space="preserve">актеристики  (Розділ 2  ITB </w:t>
            </w:r>
            <w:r w:rsidR="00BB5787" w:rsidRPr="008A21A2">
              <w:rPr>
                <w:rFonts w:cstheme="minorHAnsi"/>
                <w:b/>
                <w:bCs/>
                <w:lang w:bidi="uk-UA"/>
              </w:rPr>
              <w:t xml:space="preserve">СССМ </w:t>
            </w:r>
            <w:r w:rsidR="009C19F3" w:rsidRPr="008A21A2">
              <w:rPr>
                <w:rFonts w:cstheme="minorHAnsi"/>
                <w:b/>
                <w:bCs/>
                <w:lang w:bidi="uk-UA"/>
              </w:rPr>
              <w:t>202</w:t>
            </w:r>
            <w:r w:rsidR="00016E3A" w:rsidRPr="008A21A2">
              <w:rPr>
                <w:rFonts w:cstheme="minorHAnsi"/>
                <w:b/>
                <w:bCs/>
                <w:lang w:bidi="uk-UA"/>
              </w:rPr>
              <w:t>3</w:t>
            </w:r>
            <w:r w:rsidR="008A21A2">
              <w:rPr>
                <w:rFonts w:cstheme="minorHAnsi"/>
                <w:b/>
                <w:bCs/>
                <w:lang w:bidi="uk-UA"/>
              </w:rPr>
              <w:t>-02</w:t>
            </w:r>
            <w:r w:rsidR="00BB5787" w:rsidRPr="008A21A2">
              <w:rPr>
                <w:rFonts w:cstheme="minorHAnsi"/>
                <w:b/>
                <w:bCs/>
                <w:lang w:bidi="uk-UA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0498310E" w14:textId="77777777" w:rsidR="00B92856" w:rsidRPr="008A21A2" w:rsidRDefault="00E91AFC" w:rsidP="00BB5787">
            <w:pPr>
              <w:jc w:val="center"/>
              <w:rPr>
                <w:rFonts w:cstheme="minorHAnsi"/>
                <w:b/>
                <w:bCs/>
                <w:lang w:bidi="uk-UA"/>
              </w:rPr>
            </w:pPr>
            <w:r w:rsidRPr="008A21A2">
              <w:rPr>
                <w:rFonts w:cstheme="minorHAnsi"/>
                <w:b/>
                <w:bCs/>
                <w:lang w:bidi="uk-UA"/>
              </w:rPr>
              <w:t>Відповідність вимогам /Відповідь учасника тендеру: ТАК/НІ</w:t>
            </w:r>
          </w:p>
        </w:tc>
      </w:tr>
      <w:tr w:rsidR="00B92856" w:rsidRPr="008A21A2" w14:paraId="498C39CA" w14:textId="77777777" w:rsidTr="00EC3532">
        <w:trPr>
          <w:trHeight w:val="420"/>
        </w:trPr>
        <w:tc>
          <w:tcPr>
            <w:tcW w:w="7792" w:type="dxa"/>
            <w:noWrap/>
            <w:hideMark/>
          </w:tcPr>
          <w:p w14:paraId="285EFC05" w14:textId="2DB5036D" w:rsidR="00B92856" w:rsidRPr="008A21A2" w:rsidRDefault="004F3A6F" w:rsidP="007955D9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 xml:space="preserve">2.1 Наявність </w:t>
            </w:r>
            <w:r w:rsidR="00741DDC" w:rsidRPr="008A21A2">
              <w:rPr>
                <w:rFonts w:cstheme="minorHAnsi"/>
                <w:lang w:bidi="uk-UA"/>
              </w:rPr>
              <w:t xml:space="preserve">кожного виду товару в зазначеній кількості  </w:t>
            </w:r>
          </w:p>
        </w:tc>
        <w:tc>
          <w:tcPr>
            <w:tcW w:w="1559" w:type="dxa"/>
            <w:noWrap/>
            <w:hideMark/>
          </w:tcPr>
          <w:p w14:paraId="5EF71FCF" w14:textId="77777777" w:rsidR="00B92856" w:rsidRPr="008A21A2" w:rsidRDefault="00B92856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ТАК/НІ</w:t>
            </w:r>
          </w:p>
        </w:tc>
      </w:tr>
      <w:tr w:rsidR="00B92856" w:rsidRPr="008A21A2" w14:paraId="460E6C43" w14:textId="77777777" w:rsidTr="00EC3532">
        <w:trPr>
          <w:trHeight w:val="810"/>
        </w:trPr>
        <w:tc>
          <w:tcPr>
            <w:tcW w:w="7792" w:type="dxa"/>
            <w:hideMark/>
          </w:tcPr>
          <w:p w14:paraId="78D8CED5" w14:textId="72F2541E" w:rsidR="00B92856" w:rsidRPr="008A21A2" w:rsidRDefault="00A72E20" w:rsidP="008A21A2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lastRenderedPageBreak/>
              <w:t>2.2</w:t>
            </w:r>
            <w:r w:rsidR="00B92856" w:rsidRPr="008A21A2">
              <w:rPr>
                <w:rFonts w:cstheme="minorHAnsi"/>
                <w:lang w:bidi="uk-UA"/>
              </w:rPr>
              <w:t xml:space="preserve"> </w:t>
            </w:r>
            <w:r w:rsidR="00414399" w:rsidRPr="008A21A2">
              <w:rPr>
                <w:rFonts w:cstheme="minorHAnsi"/>
                <w:lang w:bidi="uk-UA"/>
              </w:rPr>
              <w:t>Гарантія термін</w:t>
            </w:r>
            <w:r w:rsidR="006615A2" w:rsidRPr="008A21A2">
              <w:rPr>
                <w:rFonts w:cstheme="minorHAnsi"/>
                <w:lang w:bidi="uk-UA"/>
              </w:rPr>
              <w:t xml:space="preserve">у придатності товару </w:t>
            </w:r>
            <w:r w:rsidR="008A21A2">
              <w:rPr>
                <w:rFonts w:cstheme="minorHAnsi"/>
                <w:lang w:bidi="uk-UA"/>
              </w:rPr>
              <w:t>12 місяців</w:t>
            </w:r>
            <w:r w:rsidR="00BB0AEA" w:rsidRPr="008A21A2">
              <w:rPr>
                <w:rFonts w:cstheme="minorHAnsi"/>
                <w:lang w:bidi="uk-UA"/>
              </w:rPr>
              <w:t xml:space="preserve"> </w:t>
            </w:r>
            <w:r w:rsidR="00414399" w:rsidRPr="008A21A2">
              <w:rPr>
                <w:rFonts w:cstheme="minorHAnsi"/>
                <w:lang w:bidi="uk-UA"/>
              </w:rPr>
              <w:t xml:space="preserve"> від дати </w:t>
            </w:r>
            <w:r w:rsidR="008A21A2">
              <w:rPr>
                <w:rFonts w:cstheme="minorHAnsi"/>
                <w:lang w:bidi="uk-UA"/>
              </w:rPr>
              <w:t>поставки Товару на склад замовника</w:t>
            </w:r>
          </w:p>
        </w:tc>
        <w:tc>
          <w:tcPr>
            <w:tcW w:w="1559" w:type="dxa"/>
            <w:noWrap/>
            <w:hideMark/>
          </w:tcPr>
          <w:p w14:paraId="3083A99B" w14:textId="77777777" w:rsidR="00B92856" w:rsidRPr="008A21A2" w:rsidRDefault="00B92856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ТАК/НІ</w:t>
            </w:r>
          </w:p>
        </w:tc>
      </w:tr>
      <w:tr w:rsidR="001B2207" w:rsidRPr="008A21A2" w14:paraId="2F5E7B0A" w14:textId="77777777" w:rsidTr="00EC3532">
        <w:trPr>
          <w:trHeight w:val="608"/>
        </w:trPr>
        <w:tc>
          <w:tcPr>
            <w:tcW w:w="7792" w:type="dxa"/>
          </w:tcPr>
          <w:p w14:paraId="71CCAA9E" w14:textId="0422D7F6" w:rsidR="001B2207" w:rsidRPr="008A21A2" w:rsidRDefault="00A72E20" w:rsidP="0000183C">
            <w:pPr>
              <w:jc w:val="both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2.3</w:t>
            </w:r>
            <w:r w:rsidR="001B2207" w:rsidRPr="008A21A2">
              <w:rPr>
                <w:rFonts w:cstheme="minorHAnsi"/>
                <w:lang w:bidi="uk-UA"/>
              </w:rPr>
              <w:t xml:space="preserve"> </w:t>
            </w:r>
            <w:r w:rsidR="0000183C" w:rsidRPr="008A21A2">
              <w:rPr>
                <w:rFonts w:cstheme="minorHAnsi"/>
                <w:lang w:bidi="uk-UA"/>
              </w:rPr>
              <w:t>Н</w:t>
            </w:r>
            <w:r w:rsidR="00267B8A" w:rsidRPr="008A21A2">
              <w:rPr>
                <w:rFonts w:cstheme="minorHAnsi"/>
                <w:lang w:bidi="uk-UA"/>
              </w:rPr>
              <w:t>адання вантажників</w:t>
            </w:r>
            <w:r w:rsidR="00EC3532" w:rsidRPr="008A21A2">
              <w:rPr>
                <w:rFonts w:cstheme="minorHAnsi"/>
                <w:lang w:bidi="uk-UA"/>
              </w:rPr>
              <w:t xml:space="preserve"> (2особи)</w:t>
            </w:r>
            <w:r w:rsidR="00267B8A" w:rsidRPr="008A21A2">
              <w:rPr>
                <w:rFonts w:cstheme="minorHAnsi"/>
                <w:lang w:bidi="uk-UA"/>
              </w:rPr>
              <w:t xml:space="preserve"> для розвантаження товару на складі Замовника</w:t>
            </w:r>
          </w:p>
        </w:tc>
        <w:tc>
          <w:tcPr>
            <w:tcW w:w="1559" w:type="dxa"/>
            <w:noWrap/>
          </w:tcPr>
          <w:p w14:paraId="53BA5BBE" w14:textId="19830880" w:rsidR="001B2207" w:rsidRPr="008A21A2" w:rsidRDefault="009F12F4" w:rsidP="00BB5787">
            <w:pPr>
              <w:jc w:val="center"/>
              <w:rPr>
                <w:rFonts w:cstheme="minorHAnsi"/>
                <w:lang w:bidi="uk-UA"/>
              </w:rPr>
            </w:pPr>
            <w:r w:rsidRPr="008A21A2">
              <w:rPr>
                <w:rFonts w:cstheme="minorHAnsi"/>
                <w:lang w:bidi="uk-UA"/>
              </w:rPr>
              <w:t>ТАК/НІ</w:t>
            </w:r>
          </w:p>
        </w:tc>
      </w:tr>
    </w:tbl>
    <w:p w14:paraId="325F807E" w14:textId="37CC6005" w:rsidR="00A83A51" w:rsidRPr="008A21A2" w:rsidRDefault="00A83A51" w:rsidP="00E716C9">
      <w:pPr>
        <w:jc w:val="both"/>
        <w:rPr>
          <w:rFonts w:cstheme="minorHAnsi"/>
          <w:lang w:bidi="uk-UA"/>
        </w:rPr>
      </w:pPr>
    </w:p>
    <w:p w14:paraId="0DD30906" w14:textId="7AE6013F" w:rsidR="00E0367F" w:rsidRPr="008A21A2" w:rsidRDefault="0081747E" w:rsidP="00E716C9">
      <w:pPr>
        <w:jc w:val="both"/>
        <w:rPr>
          <w:rFonts w:cstheme="minorHAnsi"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Розгляд пропозицій технічним к</w:t>
      </w:r>
      <w:r w:rsidR="00577C38" w:rsidRPr="008A21A2">
        <w:rPr>
          <w:rFonts w:cstheme="minorHAnsi"/>
          <w:b/>
          <w:bCs/>
          <w:lang w:bidi="uk-UA"/>
        </w:rPr>
        <w:t xml:space="preserve">омітетом буде здійснюватися у разі </w:t>
      </w:r>
      <w:r w:rsidRPr="008A21A2">
        <w:rPr>
          <w:rFonts w:cstheme="minorHAnsi"/>
          <w:b/>
          <w:bCs/>
          <w:lang w:bidi="uk-UA"/>
        </w:rPr>
        <w:t>виконанн</w:t>
      </w:r>
      <w:r w:rsidR="00E63002" w:rsidRPr="008A21A2">
        <w:rPr>
          <w:rFonts w:cstheme="minorHAnsi"/>
          <w:b/>
          <w:bCs/>
          <w:lang w:bidi="uk-UA"/>
        </w:rPr>
        <w:t>я</w:t>
      </w:r>
      <w:r w:rsidRPr="008A21A2">
        <w:rPr>
          <w:rFonts w:cstheme="minorHAnsi"/>
          <w:b/>
          <w:bCs/>
          <w:lang w:bidi="uk-UA"/>
        </w:rPr>
        <w:t xml:space="preserve"> першої частині</w:t>
      </w:r>
      <w:r w:rsidR="00577C38" w:rsidRPr="008A21A2">
        <w:rPr>
          <w:rFonts w:cstheme="minorHAnsi"/>
          <w:b/>
          <w:bCs/>
          <w:lang w:bidi="uk-UA"/>
        </w:rPr>
        <w:t xml:space="preserve"> вимог</w:t>
      </w:r>
      <w:r w:rsidRPr="008A21A2">
        <w:rPr>
          <w:rFonts w:cstheme="minorHAnsi"/>
          <w:b/>
          <w:bCs/>
          <w:lang w:bidi="uk-UA"/>
        </w:rPr>
        <w:t xml:space="preserve"> (обов'язкові вимоги до учасників-Розділ 1)</w:t>
      </w:r>
      <w:r w:rsidR="00577C38" w:rsidRPr="008A21A2">
        <w:rPr>
          <w:rFonts w:cstheme="minorHAnsi"/>
          <w:b/>
          <w:bCs/>
          <w:lang w:bidi="uk-UA"/>
        </w:rPr>
        <w:t>.</w:t>
      </w:r>
      <w:r w:rsidRPr="008A21A2">
        <w:rPr>
          <w:rFonts w:cstheme="minorHAnsi"/>
          <w:b/>
          <w:bCs/>
          <w:lang w:bidi="uk-UA"/>
        </w:rPr>
        <w:t xml:space="preserve"> </w:t>
      </w:r>
      <w:r w:rsidR="00E0367F" w:rsidRPr="008A21A2">
        <w:rPr>
          <w:rFonts w:cstheme="minorHAnsi"/>
          <w:bCs/>
          <w:lang w:bidi="uk-UA"/>
        </w:rPr>
        <w:t xml:space="preserve">Пропозиції що відповідають технічним вимогам будуть </w:t>
      </w:r>
      <w:r w:rsidR="00577C38" w:rsidRPr="008A21A2">
        <w:rPr>
          <w:rFonts w:cstheme="minorHAnsi"/>
          <w:bCs/>
          <w:lang w:bidi="uk-UA"/>
        </w:rPr>
        <w:t xml:space="preserve">допущені до фінансової оцінки та </w:t>
      </w:r>
      <w:r w:rsidR="00E0367F" w:rsidRPr="008A21A2">
        <w:rPr>
          <w:rFonts w:cstheme="minorHAnsi"/>
          <w:bCs/>
          <w:lang w:bidi="uk-UA"/>
        </w:rPr>
        <w:t>оцінюватись по запропонованим цінам</w:t>
      </w:r>
      <w:r w:rsidR="00577C38" w:rsidRPr="008A21A2">
        <w:rPr>
          <w:rFonts w:cstheme="minorHAnsi"/>
          <w:bCs/>
          <w:lang w:bidi="uk-UA"/>
        </w:rPr>
        <w:t>.</w:t>
      </w:r>
    </w:p>
    <w:p w14:paraId="5EB56BD7" w14:textId="77777777" w:rsidR="00053587" w:rsidRPr="008A21A2" w:rsidRDefault="00053587" w:rsidP="00E716C9">
      <w:pPr>
        <w:jc w:val="both"/>
        <w:rPr>
          <w:rFonts w:cstheme="minorHAnsi"/>
          <w:b/>
          <w:bCs/>
          <w:u w:val="single"/>
          <w:lang w:bidi="uk-UA"/>
        </w:rPr>
      </w:pPr>
      <w:bookmarkStart w:id="20" w:name="bookmark23"/>
    </w:p>
    <w:p w14:paraId="0E5F6DD4" w14:textId="0BB18307" w:rsidR="00053587" w:rsidRPr="008A21A2" w:rsidRDefault="00BF031A" w:rsidP="00053587">
      <w:pPr>
        <w:jc w:val="both"/>
        <w:rPr>
          <w:rFonts w:cstheme="minorHAnsi"/>
          <w:b/>
          <w:bCs/>
          <w:u w:val="single"/>
          <w:lang w:bidi="uk-UA"/>
        </w:rPr>
      </w:pPr>
      <w:r w:rsidRPr="008A21A2">
        <w:rPr>
          <w:rFonts w:cstheme="minorHAnsi"/>
          <w:b/>
          <w:bCs/>
          <w:u w:val="single"/>
          <w:lang w:bidi="uk-UA"/>
        </w:rPr>
        <w:t>Роз'яснення пропозицій:</w:t>
      </w:r>
      <w:bookmarkEnd w:id="20"/>
    </w:p>
    <w:p w14:paraId="02F1AE83" w14:textId="7253A5DA" w:rsidR="009C3968" w:rsidRPr="008A21A2" w:rsidRDefault="00BF031A" w:rsidP="00053587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Для надання допомоги у розгляді, оцінці та порівнянні пропозицій з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</w:t>
      </w:r>
      <w:r w:rsidR="00053587" w:rsidRPr="008A21A2">
        <w:rPr>
          <w:rFonts w:cstheme="minorHAnsi"/>
          <w:lang w:bidi="uk-UA"/>
        </w:rPr>
        <w:t>вати на ціну чи суть пропозиції.</w:t>
      </w:r>
    </w:p>
    <w:p w14:paraId="671694B2" w14:textId="77777777" w:rsidR="00BF031A" w:rsidRPr="008A21A2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lang w:bidi="uk-UA"/>
        </w:rPr>
      </w:pPr>
      <w:bookmarkStart w:id="21" w:name="bookmark24"/>
      <w:r w:rsidRPr="008A21A2">
        <w:rPr>
          <w:rFonts w:cstheme="minorHAnsi"/>
          <w:b/>
          <w:bCs/>
          <w:u w:val="single"/>
          <w:lang w:bidi="uk-UA"/>
        </w:rPr>
        <w:t>ПОДАННЯ ТЕНДЕРНОЇ ПРОПОЗИЦІЇ:</w:t>
      </w:r>
      <w:bookmarkEnd w:id="21"/>
    </w:p>
    <w:p w14:paraId="68535A3C" w14:textId="650B7123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Пропозиції слід подавати </w:t>
      </w:r>
      <w:r w:rsidRPr="008A21A2">
        <w:rPr>
          <w:rFonts w:cstheme="minorHAnsi"/>
          <w:u w:val="single"/>
          <w:lang w:bidi="uk-UA"/>
        </w:rPr>
        <w:t>електронною поштою</w:t>
      </w:r>
      <w:r w:rsidRPr="008A21A2">
        <w:rPr>
          <w:rFonts w:cstheme="minorHAnsi"/>
          <w:lang w:bidi="uk-UA"/>
        </w:rPr>
        <w:t xml:space="preserve">, при цьому всі додатки (Додаток А, Додаток В) повинні надаватися у </w:t>
      </w:r>
      <w:r w:rsidRPr="008A21A2">
        <w:rPr>
          <w:rFonts w:cstheme="minorHAnsi"/>
          <w:lang w:bidi="en-US"/>
        </w:rPr>
        <w:t>PDF</w:t>
      </w:r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uk-UA"/>
        </w:rPr>
        <w:t>та</w:t>
      </w:r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en-US"/>
        </w:rPr>
        <w:t>Excel</w:t>
      </w:r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uk-UA"/>
        </w:rPr>
        <w:t>форматі, (Додаток С</w:t>
      </w:r>
      <w:r w:rsidRPr="008A21A2">
        <w:rPr>
          <w:rFonts w:cstheme="minorHAnsi"/>
        </w:rPr>
        <w:t xml:space="preserve">) </w:t>
      </w:r>
      <w:r w:rsidRPr="008A21A2">
        <w:rPr>
          <w:rFonts w:cstheme="minorHAnsi"/>
          <w:lang w:bidi="uk-UA"/>
        </w:rPr>
        <w:t xml:space="preserve">повинні надаватися у форматі </w:t>
      </w:r>
      <w:r w:rsidRPr="008A21A2">
        <w:rPr>
          <w:rFonts w:cstheme="minorHAnsi"/>
          <w:lang w:bidi="en-US"/>
        </w:rPr>
        <w:t>PDF</w:t>
      </w:r>
      <w:r w:rsidRPr="008A21A2">
        <w:rPr>
          <w:rFonts w:cstheme="minorHAnsi"/>
        </w:rPr>
        <w:t xml:space="preserve">, </w:t>
      </w:r>
      <w:r w:rsidRPr="008A21A2">
        <w:rPr>
          <w:rFonts w:cstheme="minorHAnsi"/>
          <w:lang w:bidi="uk-UA"/>
        </w:rPr>
        <w:t xml:space="preserve">завірені підписом та печаткою підприємства (на додаток, можливо надсилання копій документів також у форматі </w:t>
      </w:r>
      <w:r w:rsidRPr="008A21A2">
        <w:rPr>
          <w:rFonts w:cstheme="minorHAnsi"/>
          <w:lang w:bidi="en-US"/>
        </w:rPr>
        <w:t>Excel</w:t>
      </w:r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uk-UA"/>
        </w:rPr>
        <w:t>або в інших форматах).</w:t>
      </w:r>
      <w:r w:rsidR="003625FA" w:rsidRPr="008A21A2">
        <w:rPr>
          <w:rFonts w:cstheme="minorHAnsi"/>
          <w:lang w:bidi="uk-UA"/>
        </w:rPr>
        <w:t xml:space="preserve">    </w:t>
      </w:r>
    </w:p>
    <w:p w14:paraId="03002A94" w14:textId="64217E99" w:rsidR="003625FA" w:rsidRPr="008A21A2" w:rsidRDefault="003625F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ВАЖЛИВО!!!!!!!!</w:t>
      </w:r>
    </w:p>
    <w:p w14:paraId="16DB2E78" w14:textId="760F0863" w:rsidR="003625FA" w:rsidRPr="008A21A2" w:rsidRDefault="00BF031A" w:rsidP="003625FA">
      <w:pPr>
        <w:jc w:val="both"/>
        <w:rPr>
          <w:rFonts w:cstheme="minorHAnsi"/>
          <w:b/>
          <w:bCs/>
          <w:i/>
          <w:iCs/>
          <w:lang w:bidi="uk-UA"/>
        </w:rPr>
      </w:pPr>
      <w:r w:rsidRPr="008A21A2">
        <w:rPr>
          <w:rFonts w:cstheme="minorHAnsi"/>
          <w:b/>
          <w:bCs/>
          <w:i/>
          <w:iCs/>
          <w:lang w:bidi="uk-UA"/>
        </w:rPr>
        <w:t xml:space="preserve">Технічна та Фінансова пропозиції повинні бути </w:t>
      </w:r>
      <w:r w:rsidRPr="008A21A2">
        <w:rPr>
          <w:rFonts w:cstheme="minorHAnsi"/>
          <w:b/>
          <w:bCs/>
          <w:i/>
          <w:iCs/>
          <w:u w:val="single"/>
          <w:lang w:bidi="uk-UA"/>
        </w:rPr>
        <w:t>чітко відокремлені та надіслані окремими листами</w:t>
      </w:r>
      <w:r w:rsidRPr="008A21A2">
        <w:rPr>
          <w:rFonts w:cstheme="minorHAnsi"/>
          <w:b/>
          <w:bCs/>
          <w:i/>
          <w:iCs/>
          <w:lang w:bidi="uk-UA"/>
        </w:rPr>
        <w:t xml:space="preserve">. Кожний </w:t>
      </w:r>
      <w:r w:rsidR="00C466FE" w:rsidRPr="008A21A2">
        <w:rPr>
          <w:rFonts w:cstheme="minorHAnsi"/>
          <w:b/>
          <w:bCs/>
          <w:i/>
          <w:iCs/>
          <w:lang w:bidi="uk-UA"/>
        </w:rPr>
        <w:t xml:space="preserve">електронний </w:t>
      </w:r>
      <w:r w:rsidRPr="008A21A2">
        <w:rPr>
          <w:rFonts w:cstheme="minorHAnsi"/>
          <w:b/>
          <w:bCs/>
          <w:i/>
          <w:iCs/>
          <w:lang w:bidi="uk-UA"/>
        </w:rPr>
        <w:t>лист чітко відокремлений н</w:t>
      </w:r>
      <w:r w:rsidR="003625FA" w:rsidRPr="008A21A2">
        <w:rPr>
          <w:rFonts w:cstheme="minorHAnsi"/>
          <w:b/>
          <w:bCs/>
          <w:i/>
          <w:iCs/>
          <w:lang w:bidi="uk-UA"/>
        </w:rPr>
        <w:t>а технічну та фінансову частину:</w:t>
      </w:r>
    </w:p>
    <w:p w14:paraId="477CA031" w14:textId="68ED4851" w:rsidR="0095681A" w:rsidRPr="008A21A2" w:rsidRDefault="00C8760E" w:rsidP="00880BD8">
      <w:pPr>
        <w:pStyle w:val="a4"/>
        <w:numPr>
          <w:ilvl w:val="0"/>
          <w:numId w:val="17"/>
        </w:numPr>
        <w:rPr>
          <w:rFonts w:cstheme="minorHAnsi"/>
          <w:b/>
          <w:bCs/>
          <w:i/>
          <w:iCs/>
          <w:lang w:bidi="uk-UA"/>
        </w:rPr>
      </w:pPr>
      <w:r w:rsidRPr="008A21A2">
        <w:rPr>
          <w:rFonts w:cstheme="minorHAnsi"/>
          <w:b/>
          <w:bCs/>
          <w:i/>
          <w:iCs/>
          <w:lang w:bidi="uk-UA"/>
        </w:rPr>
        <w:t>1-ий email-це лист з технічною частиною(Додаток А</w:t>
      </w:r>
      <w:r w:rsidR="003625FA" w:rsidRPr="008A21A2">
        <w:rPr>
          <w:rFonts w:cstheme="minorHAnsi"/>
          <w:b/>
          <w:bCs/>
          <w:i/>
          <w:iCs/>
          <w:lang w:bidi="uk-UA"/>
        </w:rPr>
        <w:t>, Додаток С</w:t>
      </w:r>
      <w:r w:rsidRPr="008A21A2">
        <w:rPr>
          <w:rFonts w:cstheme="minorHAnsi"/>
          <w:b/>
          <w:bCs/>
          <w:i/>
          <w:iCs/>
          <w:lang w:bidi="uk-UA"/>
        </w:rPr>
        <w:t xml:space="preserve">+ всі </w:t>
      </w:r>
      <w:r w:rsidR="003625FA" w:rsidRPr="008A21A2">
        <w:rPr>
          <w:rFonts w:cstheme="minorHAnsi"/>
          <w:b/>
          <w:bCs/>
          <w:i/>
          <w:iCs/>
          <w:lang w:bidi="uk-UA"/>
        </w:rPr>
        <w:t xml:space="preserve">технічні </w:t>
      </w:r>
      <w:r w:rsidRPr="008A21A2">
        <w:rPr>
          <w:rFonts w:cstheme="minorHAnsi"/>
          <w:b/>
          <w:bCs/>
          <w:i/>
          <w:iCs/>
          <w:lang w:bidi="uk-UA"/>
        </w:rPr>
        <w:t>документи</w:t>
      </w:r>
      <w:r w:rsidR="003625FA" w:rsidRPr="008A21A2">
        <w:rPr>
          <w:rFonts w:cstheme="minorHAnsi"/>
          <w:b/>
          <w:bCs/>
          <w:i/>
          <w:iCs/>
          <w:lang w:bidi="uk-UA"/>
        </w:rPr>
        <w:t>). У темі листа вказується: Технічна частина тендеру</w:t>
      </w:r>
      <w:r w:rsidR="003625FA" w:rsidRPr="008A21A2">
        <w:rPr>
          <w:rFonts w:cstheme="minorHAnsi"/>
        </w:rPr>
        <w:t xml:space="preserve"> </w:t>
      </w:r>
      <w:r w:rsidR="003625FA" w:rsidRPr="008A21A2">
        <w:rPr>
          <w:rFonts w:cstheme="minorHAnsi"/>
          <w:b/>
          <w:bCs/>
          <w:i/>
          <w:iCs/>
          <w:lang w:bidi="uk-UA"/>
        </w:rPr>
        <w:t xml:space="preserve">ITB </w:t>
      </w:r>
      <w:r w:rsidR="00BB5787" w:rsidRPr="008A21A2">
        <w:rPr>
          <w:rFonts w:cstheme="minorHAnsi"/>
          <w:b/>
          <w:bCs/>
          <w:i/>
          <w:iCs/>
          <w:lang w:bidi="uk-UA"/>
        </w:rPr>
        <w:t xml:space="preserve">СССМ </w:t>
      </w:r>
      <w:r w:rsidR="00016E3A" w:rsidRPr="008A21A2">
        <w:rPr>
          <w:rFonts w:cstheme="minorHAnsi"/>
          <w:b/>
          <w:bCs/>
          <w:i/>
          <w:iCs/>
          <w:lang w:bidi="uk-UA"/>
        </w:rPr>
        <w:t>2023</w:t>
      </w:r>
      <w:r w:rsidR="008A21A2">
        <w:rPr>
          <w:rFonts w:cstheme="minorHAnsi"/>
          <w:b/>
          <w:bCs/>
          <w:i/>
          <w:iCs/>
          <w:lang w:bidi="uk-UA"/>
        </w:rPr>
        <w:t>-02</w:t>
      </w:r>
    </w:p>
    <w:p w14:paraId="131A517E" w14:textId="77777777" w:rsidR="0095681A" w:rsidRPr="008A21A2" w:rsidRDefault="0095681A" w:rsidP="003625FA">
      <w:pPr>
        <w:pStyle w:val="a4"/>
        <w:jc w:val="both"/>
        <w:rPr>
          <w:rFonts w:cstheme="minorHAnsi"/>
          <w:b/>
          <w:bCs/>
          <w:i/>
          <w:iCs/>
          <w:lang w:bidi="uk-UA"/>
        </w:rPr>
      </w:pPr>
    </w:p>
    <w:p w14:paraId="5487F59A" w14:textId="00E0253E" w:rsidR="003625FA" w:rsidRPr="008A21A2" w:rsidRDefault="003625FA" w:rsidP="003625FA">
      <w:pPr>
        <w:pStyle w:val="a4"/>
        <w:numPr>
          <w:ilvl w:val="0"/>
          <w:numId w:val="17"/>
        </w:numPr>
        <w:jc w:val="both"/>
        <w:rPr>
          <w:rFonts w:cstheme="minorHAnsi"/>
          <w:b/>
          <w:bCs/>
          <w:i/>
          <w:iCs/>
          <w:lang w:bidi="uk-UA"/>
        </w:rPr>
      </w:pPr>
      <w:r w:rsidRPr="008A21A2">
        <w:rPr>
          <w:rFonts w:cstheme="minorHAnsi"/>
          <w:b/>
          <w:bCs/>
          <w:i/>
          <w:iCs/>
          <w:lang w:bidi="uk-UA"/>
        </w:rPr>
        <w:t>2-ий email-це лист з фінансовою частиною (Додаток В).</w:t>
      </w:r>
      <w:r w:rsidR="00607806" w:rsidRPr="008A21A2">
        <w:rPr>
          <w:rFonts w:cstheme="minorHAnsi"/>
          <w:b/>
          <w:bCs/>
          <w:i/>
          <w:iCs/>
          <w:lang w:bidi="uk-UA"/>
        </w:rPr>
        <w:t xml:space="preserve"> </w:t>
      </w:r>
      <w:r w:rsidRPr="008A21A2">
        <w:rPr>
          <w:rFonts w:cstheme="minorHAnsi"/>
          <w:b/>
          <w:bCs/>
          <w:i/>
          <w:iCs/>
          <w:lang w:bidi="uk-UA"/>
        </w:rPr>
        <w:t>У темі листа вказується: Фінан</w:t>
      </w:r>
      <w:r w:rsidR="00C32416" w:rsidRPr="008A21A2">
        <w:rPr>
          <w:rFonts w:cstheme="minorHAnsi"/>
          <w:b/>
          <w:bCs/>
          <w:i/>
          <w:iCs/>
          <w:lang w:bidi="uk-UA"/>
        </w:rPr>
        <w:t>сов</w:t>
      </w:r>
      <w:r w:rsidR="00016E3A" w:rsidRPr="008A21A2">
        <w:rPr>
          <w:rFonts w:cstheme="minorHAnsi"/>
          <w:b/>
          <w:bCs/>
          <w:i/>
          <w:iCs/>
          <w:lang w:bidi="uk-UA"/>
        </w:rPr>
        <w:t xml:space="preserve">а частина тендеру ITB </w:t>
      </w:r>
      <w:r w:rsidR="00BB5787" w:rsidRPr="008A21A2">
        <w:rPr>
          <w:rFonts w:cstheme="minorHAnsi"/>
          <w:b/>
          <w:bCs/>
          <w:i/>
          <w:iCs/>
          <w:lang w:bidi="uk-UA"/>
        </w:rPr>
        <w:t xml:space="preserve">СССМ </w:t>
      </w:r>
      <w:r w:rsidR="00016E3A" w:rsidRPr="008A21A2">
        <w:rPr>
          <w:rFonts w:cstheme="minorHAnsi"/>
          <w:b/>
          <w:bCs/>
          <w:i/>
          <w:iCs/>
          <w:lang w:bidi="uk-UA"/>
        </w:rPr>
        <w:t>2023</w:t>
      </w:r>
      <w:r w:rsidR="008A21A2">
        <w:rPr>
          <w:rFonts w:cstheme="minorHAnsi"/>
          <w:b/>
          <w:bCs/>
          <w:i/>
          <w:iCs/>
          <w:lang w:bidi="uk-UA"/>
        </w:rPr>
        <w:t>-02</w:t>
      </w:r>
    </w:p>
    <w:p w14:paraId="2D233717" w14:textId="44DFBF1B" w:rsidR="003625FA" w:rsidRPr="008A21A2" w:rsidRDefault="003625FA" w:rsidP="003625FA">
      <w:pPr>
        <w:pStyle w:val="a4"/>
        <w:jc w:val="both"/>
        <w:rPr>
          <w:rFonts w:cstheme="minorHAnsi"/>
          <w:b/>
          <w:bCs/>
          <w:lang w:bidi="uk-UA"/>
        </w:rPr>
      </w:pPr>
      <w:bookmarkStart w:id="22" w:name="bookmark25"/>
      <w:r w:rsidRPr="008A21A2">
        <w:rPr>
          <w:rFonts w:cstheme="minorHAnsi"/>
          <w:b/>
          <w:bCs/>
          <w:lang w:bidi="uk-UA"/>
        </w:rPr>
        <w:t>Невиконання цієї вимоги може призвести до дискваліфікації.</w:t>
      </w:r>
    </w:p>
    <w:p w14:paraId="38F0C337" w14:textId="77777777" w:rsidR="003625FA" w:rsidRPr="008A21A2" w:rsidRDefault="003625FA" w:rsidP="003625FA">
      <w:pPr>
        <w:pStyle w:val="a4"/>
        <w:jc w:val="both"/>
        <w:rPr>
          <w:rFonts w:cstheme="minorHAnsi"/>
          <w:b/>
          <w:bCs/>
          <w:lang w:bidi="uk-UA"/>
        </w:rPr>
      </w:pPr>
    </w:p>
    <w:p w14:paraId="1AEF42B4" w14:textId="42781091" w:rsidR="008117ED" w:rsidRPr="008A21A2" w:rsidRDefault="00BF031A" w:rsidP="003625FA">
      <w:pPr>
        <w:pStyle w:val="a4"/>
        <w:jc w:val="both"/>
        <w:rPr>
          <w:rFonts w:cstheme="minorHAnsi"/>
          <w:b/>
          <w:bCs/>
          <w:u w:val="single"/>
          <w:lang w:bidi="uk-UA"/>
        </w:rPr>
      </w:pPr>
      <w:r w:rsidRPr="008A21A2">
        <w:rPr>
          <w:rFonts w:cstheme="minorHAnsi"/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6" w:history="1">
        <w:r w:rsidRPr="008A21A2">
          <w:rPr>
            <w:rStyle w:val="a3"/>
            <w:rFonts w:cstheme="minorHAnsi"/>
            <w:b/>
            <w:bCs/>
            <w:lang w:bidi="uk-UA"/>
          </w:rPr>
          <w:t xml:space="preserve"> </w:t>
        </w:r>
        <w:r w:rsidRPr="008A21A2">
          <w:rPr>
            <w:rStyle w:val="a3"/>
            <w:rFonts w:cstheme="minorHAnsi"/>
            <w:b/>
            <w:bCs/>
          </w:rPr>
          <w:t>zakupka</w:t>
        </w:r>
        <w:r w:rsidRPr="008A21A2">
          <w:rPr>
            <w:rStyle w:val="a3"/>
            <w:rFonts w:cstheme="minorHAnsi"/>
            <w:b/>
            <w:bCs/>
            <w:lang w:bidi="uk-UA"/>
          </w:rPr>
          <w:t>@</w:t>
        </w:r>
        <w:r w:rsidRPr="008A21A2">
          <w:rPr>
            <w:rStyle w:val="a3"/>
            <w:rFonts w:cstheme="minorHAnsi"/>
            <w:b/>
            <w:bCs/>
          </w:rPr>
          <w:t>neeka</w:t>
        </w:r>
        <w:r w:rsidRPr="008A21A2">
          <w:rPr>
            <w:rStyle w:val="a3"/>
            <w:rFonts w:cstheme="minorHAnsi"/>
            <w:b/>
            <w:bCs/>
            <w:lang w:bidi="uk-UA"/>
          </w:rPr>
          <w:t>.org</w:t>
        </w:r>
      </w:hyperlink>
      <w:bookmarkEnd w:id="22"/>
      <w:r w:rsidR="00C8760E" w:rsidRPr="008A21A2">
        <w:rPr>
          <w:rStyle w:val="a3"/>
          <w:rFonts w:cstheme="minorHAnsi"/>
          <w:b/>
          <w:bCs/>
          <w:lang w:bidi="uk-UA"/>
        </w:rPr>
        <w:t xml:space="preserve"> :</w:t>
      </w:r>
    </w:p>
    <w:p w14:paraId="67DEB480" w14:textId="77777777" w:rsidR="00BF031A" w:rsidRPr="008A21A2" w:rsidRDefault="00BF031A" w:rsidP="003625FA">
      <w:pPr>
        <w:pStyle w:val="a4"/>
        <w:numPr>
          <w:ilvl w:val="0"/>
          <w:numId w:val="17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Будь ласка, зазначте у полі теми повідомлення наступне:</w:t>
      </w:r>
    </w:p>
    <w:p w14:paraId="65BF8CC8" w14:textId="3436F503" w:rsidR="00BF031A" w:rsidRPr="008A21A2" w:rsidRDefault="008117ED" w:rsidP="003625FA">
      <w:pPr>
        <w:numPr>
          <w:ilvl w:val="0"/>
          <w:numId w:val="17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</w:rPr>
        <w:t>ITB</w:t>
      </w:r>
      <w:r w:rsidRPr="008A21A2">
        <w:rPr>
          <w:rFonts w:cstheme="minorHAnsi"/>
          <w:lang w:bidi="uk-UA"/>
        </w:rPr>
        <w:t xml:space="preserve"> </w:t>
      </w:r>
      <w:r w:rsidR="00ED4579" w:rsidRPr="008A21A2">
        <w:rPr>
          <w:rFonts w:cstheme="minorHAnsi"/>
          <w:lang w:bidi="uk-UA"/>
        </w:rPr>
        <w:t xml:space="preserve">СССМ </w:t>
      </w:r>
      <w:r w:rsidRPr="008A21A2">
        <w:rPr>
          <w:rFonts w:cstheme="minorHAnsi"/>
          <w:lang w:bidi="uk-UA"/>
        </w:rPr>
        <w:t>202</w:t>
      </w:r>
      <w:r w:rsidR="00016E3A" w:rsidRPr="008A21A2">
        <w:rPr>
          <w:rFonts w:cstheme="minorHAnsi"/>
          <w:lang w:bidi="uk-UA"/>
        </w:rPr>
        <w:t>3</w:t>
      </w:r>
      <w:r w:rsidR="008A21A2">
        <w:rPr>
          <w:rFonts w:cstheme="minorHAnsi"/>
          <w:lang w:bidi="uk-UA"/>
        </w:rPr>
        <w:t>-02</w:t>
      </w:r>
    </w:p>
    <w:p w14:paraId="0088BF49" w14:textId="77777777" w:rsidR="00BF031A" w:rsidRPr="008A21A2" w:rsidRDefault="00BF031A" w:rsidP="003625FA">
      <w:pPr>
        <w:numPr>
          <w:ilvl w:val="0"/>
          <w:numId w:val="17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назву своєї фірми, ФОП, або ПІБ з назвою додатку;</w:t>
      </w:r>
    </w:p>
    <w:p w14:paraId="191EF2D8" w14:textId="77777777" w:rsidR="00BF031A" w:rsidRPr="008A21A2" w:rsidRDefault="00BF031A" w:rsidP="003625FA">
      <w:pPr>
        <w:numPr>
          <w:ilvl w:val="0"/>
          <w:numId w:val="17"/>
        </w:num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>кількість надісланих повідомлень (наприклад: 1/3, 2/3, 3/4).</w:t>
      </w:r>
    </w:p>
    <w:p w14:paraId="5356F919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Або, учасники можуть подати свої пропозиції на паперовому носії, у </w:t>
      </w:r>
      <w:r w:rsidR="0024633C" w:rsidRPr="008A21A2">
        <w:rPr>
          <w:rFonts w:cstheme="minorHAnsi"/>
          <w:lang w:bidi="uk-UA"/>
        </w:rPr>
        <w:t xml:space="preserve">2 окремих </w:t>
      </w:r>
      <w:r w:rsidRPr="008A21A2">
        <w:rPr>
          <w:rFonts w:cstheme="minorHAnsi"/>
          <w:lang w:bidi="uk-UA"/>
        </w:rPr>
        <w:t>конверт</w:t>
      </w:r>
      <w:r w:rsidRPr="008A21A2">
        <w:rPr>
          <w:rFonts w:cstheme="minorHAnsi"/>
        </w:rPr>
        <w:t>ах</w:t>
      </w:r>
      <w:r w:rsidRPr="008A21A2">
        <w:rPr>
          <w:rFonts w:cstheme="minorHAnsi"/>
          <w:lang w:bidi="uk-UA"/>
        </w:rPr>
        <w:t>, на як</w:t>
      </w:r>
      <w:r w:rsidRPr="008A21A2">
        <w:rPr>
          <w:rFonts w:cstheme="minorHAnsi"/>
        </w:rPr>
        <w:t>их</w:t>
      </w:r>
      <w:r w:rsidRPr="008A21A2">
        <w:rPr>
          <w:rFonts w:cstheme="minorHAnsi"/>
          <w:lang w:bidi="uk-UA"/>
        </w:rPr>
        <w:t xml:space="preserve"> чітко </w:t>
      </w:r>
      <w:r w:rsidRPr="008A21A2">
        <w:rPr>
          <w:rFonts w:cstheme="minorHAnsi"/>
        </w:rPr>
        <w:t xml:space="preserve">    </w:t>
      </w:r>
      <w:r w:rsidRPr="008A21A2">
        <w:rPr>
          <w:rFonts w:cstheme="minorHAnsi"/>
          <w:lang w:bidi="uk-UA"/>
        </w:rPr>
        <w:t>вказана назва тендера, його номер та адреса що вказана нижче:</w:t>
      </w:r>
    </w:p>
    <w:p w14:paraId="5CC8BD26" w14:textId="77777777" w:rsidR="00C8760E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bookmarkStart w:id="23" w:name="bookmark26"/>
      <w:r w:rsidRPr="008A21A2">
        <w:rPr>
          <w:rFonts w:cstheme="minorHAnsi"/>
          <w:b/>
          <w:bCs/>
          <w:lang w:bidi="uk-UA"/>
        </w:rPr>
        <w:t>КОМІТЕТУ ПО ВІДКРИТТЮ ТЕНДЕРНИХ ПРОПОЗИЦІЙ</w:t>
      </w:r>
      <w:r w:rsidR="00C8760E" w:rsidRPr="008A21A2">
        <w:rPr>
          <w:rFonts w:cstheme="minorHAnsi"/>
          <w:b/>
          <w:bCs/>
          <w:lang w:bidi="uk-UA"/>
        </w:rPr>
        <w:t>:</w:t>
      </w:r>
    </w:p>
    <w:bookmarkEnd w:id="23"/>
    <w:p w14:paraId="4A9F1500" w14:textId="7E00F9CA" w:rsidR="008117ED" w:rsidRPr="008A21A2" w:rsidRDefault="008117ED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</w:rPr>
        <w:t>ITB</w:t>
      </w:r>
      <w:r w:rsidRPr="008A21A2">
        <w:rPr>
          <w:rFonts w:cstheme="minorHAnsi"/>
          <w:b/>
          <w:bCs/>
          <w:lang w:bidi="uk-UA"/>
        </w:rPr>
        <w:t xml:space="preserve"> </w:t>
      </w:r>
      <w:r w:rsidR="00ED4579" w:rsidRPr="008A21A2">
        <w:rPr>
          <w:rFonts w:cstheme="minorHAnsi"/>
          <w:b/>
          <w:bCs/>
          <w:lang w:bidi="uk-UA"/>
        </w:rPr>
        <w:t xml:space="preserve">СССМ </w:t>
      </w:r>
      <w:r w:rsidRPr="008A21A2">
        <w:rPr>
          <w:rFonts w:cstheme="minorHAnsi"/>
          <w:b/>
          <w:bCs/>
          <w:lang w:bidi="uk-UA"/>
        </w:rPr>
        <w:t>202</w:t>
      </w:r>
      <w:r w:rsidR="00016E3A" w:rsidRPr="008A21A2">
        <w:rPr>
          <w:rFonts w:cstheme="minorHAnsi"/>
          <w:b/>
          <w:bCs/>
          <w:lang w:bidi="uk-UA"/>
        </w:rPr>
        <w:t>3</w:t>
      </w:r>
      <w:r w:rsidR="008A21A2">
        <w:rPr>
          <w:rFonts w:cstheme="minorHAnsi"/>
          <w:b/>
          <w:bCs/>
          <w:lang w:bidi="uk-UA"/>
        </w:rPr>
        <w:t>-02</w:t>
      </w:r>
    </w:p>
    <w:p w14:paraId="53F58C26" w14:textId="77777777" w:rsidR="00BF031A" w:rsidRPr="008A21A2" w:rsidRDefault="00BF031A" w:rsidP="00E716C9">
      <w:pPr>
        <w:jc w:val="both"/>
        <w:rPr>
          <w:rFonts w:cstheme="minorHAnsi"/>
          <w:b/>
          <w:bCs/>
        </w:rPr>
      </w:pPr>
      <w:r w:rsidRPr="008A21A2">
        <w:rPr>
          <w:rFonts w:cstheme="minorHAnsi"/>
          <w:b/>
          <w:bCs/>
        </w:rPr>
        <w:t xml:space="preserve">МФОЗНС Регіон Карпат </w:t>
      </w:r>
    </w:p>
    <w:p w14:paraId="1465C330" w14:textId="38853FA5" w:rsidR="00880BD8" w:rsidRPr="008A21A2" w:rsidRDefault="00BF031A" w:rsidP="009C3968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вул. Мічуріна, 3, м. Мукачево</w:t>
      </w:r>
    </w:p>
    <w:p w14:paraId="5835476D" w14:textId="77777777" w:rsidR="0024633C" w:rsidRPr="008A21A2" w:rsidRDefault="0024633C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На обох конвертах вказуються назва та адреса Учасника.</w:t>
      </w:r>
    </w:p>
    <w:p w14:paraId="7870FA4C" w14:textId="1EFDD64A" w:rsidR="00504EA1" w:rsidRPr="008A21A2" w:rsidRDefault="0024633C" w:rsidP="00880BD8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 </w:t>
      </w:r>
      <w:r w:rsidRPr="008A21A2">
        <w:rPr>
          <w:rFonts w:cstheme="minorHAnsi"/>
          <w:b/>
          <w:bCs/>
          <w:u w:val="single"/>
          <w:lang w:bidi="uk-UA"/>
        </w:rPr>
        <w:t xml:space="preserve">Перший конверт </w:t>
      </w:r>
      <w:r w:rsidRPr="008A21A2">
        <w:rPr>
          <w:rFonts w:cstheme="minorHAnsi"/>
          <w:b/>
          <w:bCs/>
          <w:lang w:bidi="uk-UA"/>
        </w:rPr>
        <w:t xml:space="preserve">має бути позначений "Технічна пропозиція" та містить повний технічний </w:t>
      </w:r>
    </w:p>
    <w:p w14:paraId="0F01F8A4" w14:textId="7FE467D9" w:rsidR="0024633C" w:rsidRPr="008A21A2" w:rsidRDefault="0024633C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lastRenderedPageBreak/>
        <w:t>компонент вашої пропозиції: Додаток А, Додаток С , установчі та підтверджуючі документи.</w:t>
      </w:r>
    </w:p>
    <w:p w14:paraId="59AC6F76" w14:textId="77777777" w:rsidR="0024633C" w:rsidRPr="008A21A2" w:rsidRDefault="0024633C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 </w:t>
      </w:r>
      <w:r w:rsidRPr="008A21A2">
        <w:rPr>
          <w:rFonts w:cstheme="minorHAnsi"/>
          <w:b/>
          <w:bCs/>
          <w:u w:val="single"/>
          <w:lang w:bidi="uk-UA"/>
        </w:rPr>
        <w:t>Другий конверт</w:t>
      </w:r>
      <w:r w:rsidRPr="008A21A2">
        <w:rPr>
          <w:rFonts w:cstheme="minorHAnsi"/>
          <w:b/>
          <w:bCs/>
          <w:lang w:bidi="uk-UA"/>
        </w:rPr>
        <w:t xml:space="preserve"> має бути позначений «Фінансова пропозиція» і містити тільки форму –Додаток B </w:t>
      </w:r>
    </w:p>
    <w:p w14:paraId="473CF16F" w14:textId="77777777" w:rsidR="0024633C" w:rsidRPr="008A21A2" w:rsidRDefault="0024633C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У разі надсилання паперових копій, Фінансову пропозицію у форматі Excel необхідно підписати</w:t>
      </w:r>
    </w:p>
    <w:p w14:paraId="64AF3B44" w14:textId="5037F928" w:rsidR="00E006A0" w:rsidRPr="008A21A2" w:rsidRDefault="0024633C" w:rsidP="005409AE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b/>
          <w:bCs/>
          <w:lang w:bidi="uk-UA"/>
        </w:rPr>
        <w:t>Пропозиції на паперовій основі, подані будь-я</w:t>
      </w:r>
      <w:r w:rsidR="00B11FF5" w:rsidRPr="008A21A2">
        <w:rPr>
          <w:rFonts w:cstheme="minorHAnsi"/>
          <w:b/>
          <w:bCs/>
          <w:lang w:bidi="uk-UA"/>
        </w:rPr>
        <w:t>ким іншим чином, не приймаютьс</w:t>
      </w:r>
      <w:r w:rsidR="00484B68" w:rsidRPr="008A21A2">
        <w:rPr>
          <w:rFonts w:cstheme="minorHAnsi"/>
          <w:b/>
          <w:bCs/>
          <w:lang w:bidi="uk-UA"/>
        </w:rPr>
        <w:t>я</w:t>
      </w:r>
      <w:r w:rsidR="008C778A" w:rsidRPr="008A21A2">
        <w:rPr>
          <w:rFonts w:cstheme="minorHAnsi"/>
          <w:b/>
          <w:bCs/>
          <w:lang w:bidi="uk-UA"/>
        </w:rPr>
        <w:t xml:space="preserve"> </w:t>
      </w:r>
      <w:r w:rsidR="00BF031A" w:rsidRPr="008A21A2">
        <w:rPr>
          <w:rFonts w:cstheme="minorHAnsi"/>
        </w:rPr>
        <w:t xml:space="preserve">МФОЗНС Регіон Карпат </w:t>
      </w:r>
      <w:r w:rsidR="00BF031A" w:rsidRPr="008A21A2">
        <w:rPr>
          <w:rFonts w:cstheme="minorHAnsi"/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14:paraId="34E32B53" w14:textId="77777777" w:rsidR="00CC4CCE" w:rsidRPr="008A21A2" w:rsidRDefault="00BF031A" w:rsidP="00CC4CCE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</w:t>
      </w:r>
      <w:r w:rsidRPr="008A21A2">
        <w:rPr>
          <w:rFonts w:cstheme="minorHAnsi"/>
          <w:lang w:bidi="uk-UA"/>
        </w:rPr>
        <w:t>:</w:t>
      </w:r>
    </w:p>
    <w:p w14:paraId="14A4C8F1" w14:textId="0A01DBA8" w:rsidR="00BF031A" w:rsidRPr="008A21A2" w:rsidRDefault="00BF031A" w:rsidP="00CC4CCE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lang w:bidi="uk-UA"/>
        </w:rPr>
        <w:t xml:space="preserve">Пропозиція, отримана після зазначеної вище дати або надіслана на іншу адресу  </w:t>
      </w:r>
      <w:r w:rsidRPr="008A21A2">
        <w:rPr>
          <w:rFonts w:cstheme="minorHAnsi"/>
        </w:rPr>
        <w:t>МФОЗНС Регіон Карпат</w:t>
      </w:r>
      <w:r w:rsidRPr="008A21A2">
        <w:rPr>
          <w:rFonts w:cstheme="minorHAnsi"/>
          <w:lang w:bidi="uk-UA"/>
        </w:rPr>
        <w:t>, може бути відхилена</w:t>
      </w:r>
      <w:r w:rsidR="00213399" w:rsidRPr="008A21A2">
        <w:rPr>
          <w:rFonts w:cstheme="minorHAnsi"/>
          <w:lang w:bidi="uk-UA"/>
        </w:rPr>
        <w:t>.</w:t>
      </w:r>
      <w:r w:rsidRPr="008A21A2">
        <w:rPr>
          <w:rFonts w:cstheme="minorHAnsi"/>
          <w:lang w:bidi="uk-UA"/>
        </w:rPr>
        <w:t xml:space="preserve"> 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 xml:space="preserve">може на власний розгляд продовжити термін подання </w:t>
      </w:r>
      <w:r w:rsidRPr="008A21A2">
        <w:rPr>
          <w:rFonts w:cstheme="minorHAnsi"/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8A21A2">
        <w:rPr>
          <w:rFonts w:cstheme="minorHAnsi"/>
          <w:lang w:bidi="uk-UA"/>
        </w:rPr>
        <w:tab/>
      </w:r>
    </w:p>
    <w:p w14:paraId="42FBD51F" w14:textId="3D1769A8" w:rsidR="009C3968" w:rsidRPr="008A21A2" w:rsidRDefault="0041215F" w:rsidP="00E006A0">
      <w:pPr>
        <w:jc w:val="both"/>
        <w:rPr>
          <w:rFonts w:cstheme="minorHAnsi"/>
          <w:b/>
          <w:bCs/>
          <w:lang w:bidi="uk-UA"/>
        </w:rPr>
      </w:pPr>
      <w:bookmarkStart w:id="24" w:name="bookmark31"/>
      <w:r w:rsidRPr="008A21A2">
        <w:rPr>
          <w:rFonts w:cstheme="minorHAnsi"/>
          <w:b/>
          <w:bCs/>
          <w:lang w:bidi="uk-UA"/>
        </w:rPr>
        <w:t>Кінцевий термі</w:t>
      </w:r>
      <w:r w:rsidR="00A7494C" w:rsidRPr="008A21A2">
        <w:rPr>
          <w:rFonts w:cstheme="minorHAnsi"/>
          <w:b/>
          <w:bCs/>
          <w:lang w:bidi="uk-UA"/>
        </w:rPr>
        <w:t xml:space="preserve">н подання: </w:t>
      </w:r>
      <w:r w:rsidR="008A21A2">
        <w:rPr>
          <w:rFonts w:cstheme="minorHAnsi"/>
          <w:b/>
          <w:bCs/>
          <w:lang w:bidi="uk-UA"/>
        </w:rPr>
        <w:t>26.10</w:t>
      </w:r>
      <w:r w:rsidR="00016E3A" w:rsidRPr="008A21A2">
        <w:rPr>
          <w:rFonts w:cstheme="minorHAnsi"/>
          <w:b/>
          <w:bCs/>
          <w:lang w:bidi="uk-UA"/>
        </w:rPr>
        <w:t>.2023, 12</w:t>
      </w:r>
      <w:r w:rsidRPr="008A21A2">
        <w:rPr>
          <w:rFonts w:cstheme="minorHAnsi"/>
          <w:b/>
          <w:bCs/>
          <w:lang w:bidi="uk-UA"/>
        </w:rPr>
        <w:t>:00</w:t>
      </w:r>
      <w:r w:rsidR="00BF031A" w:rsidRPr="008A21A2">
        <w:rPr>
          <w:rFonts w:cstheme="minorHAnsi"/>
          <w:b/>
          <w:bCs/>
          <w:lang w:bidi="uk-UA"/>
        </w:rPr>
        <w:t xml:space="preserve"> </w:t>
      </w:r>
      <w:r w:rsidR="00BF031A" w:rsidRPr="008A21A2">
        <w:rPr>
          <w:rFonts w:cstheme="minorHAnsi"/>
          <w:b/>
          <w:bCs/>
          <w:lang w:bidi="ru-RU"/>
        </w:rPr>
        <w:t xml:space="preserve">год. </w:t>
      </w:r>
      <w:r w:rsidR="00BF031A" w:rsidRPr="008A21A2">
        <w:rPr>
          <w:rFonts w:cstheme="minorHAnsi"/>
          <w:b/>
          <w:bCs/>
          <w:lang w:bidi="uk-UA"/>
        </w:rPr>
        <w:t xml:space="preserve">за </w:t>
      </w:r>
      <w:r w:rsidR="00BB5787" w:rsidRPr="008A21A2">
        <w:rPr>
          <w:rFonts w:cstheme="minorHAnsi"/>
          <w:b/>
          <w:bCs/>
          <w:lang w:bidi="uk-UA"/>
        </w:rPr>
        <w:t xml:space="preserve">київським </w:t>
      </w:r>
      <w:r w:rsidR="00BF031A" w:rsidRPr="008A21A2">
        <w:rPr>
          <w:rFonts w:cstheme="minorHAnsi"/>
          <w:b/>
          <w:bCs/>
          <w:lang w:bidi="uk-UA"/>
        </w:rPr>
        <w:t>часом.</w:t>
      </w:r>
      <w:bookmarkEnd w:id="24"/>
    </w:p>
    <w:p w14:paraId="61D239B6" w14:textId="5996720B" w:rsidR="00BF031A" w:rsidRPr="008A21A2" w:rsidRDefault="00BF031A" w:rsidP="003625FA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 xml:space="preserve">як така, що </w:t>
      </w:r>
      <w:r w:rsidRPr="008A21A2">
        <w:rPr>
          <w:rFonts w:cstheme="minorHAnsi"/>
          <w:u w:val="single"/>
          <w:lang w:bidi="uk-UA"/>
        </w:rPr>
        <w:t>відповідає технічним</w:t>
      </w:r>
      <w:r w:rsidRPr="008A21A2">
        <w:rPr>
          <w:rFonts w:cstheme="minorHAnsi"/>
          <w:lang w:bidi="uk-UA"/>
        </w:rPr>
        <w:t xml:space="preserve"> </w:t>
      </w:r>
      <w:r w:rsidRPr="008A21A2">
        <w:rPr>
          <w:rFonts w:cstheme="minorHAnsi"/>
          <w:u w:val="single"/>
          <w:lang w:bidi="uk-UA"/>
        </w:rPr>
        <w:t>характеристикам.</w:t>
      </w:r>
      <w:r w:rsidRPr="008A21A2">
        <w:rPr>
          <w:rFonts w:cstheme="minorHAnsi"/>
          <w:lang w:bidi="uk-UA"/>
        </w:rPr>
        <w:tab/>
      </w:r>
    </w:p>
    <w:p w14:paraId="58FCF1F4" w14:textId="77777777" w:rsidR="00BF031A" w:rsidRPr="008A21A2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lang w:bidi="uk-UA"/>
        </w:rPr>
      </w:pPr>
      <w:bookmarkStart w:id="25" w:name="bookmark32"/>
      <w:r w:rsidRPr="008A21A2">
        <w:rPr>
          <w:rFonts w:cstheme="minorHAnsi"/>
          <w:b/>
          <w:bCs/>
          <w:u w:val="single"/>
          <w:lang w:bidi="uk-UA"/>
        </w:rPr>
        <w:t>ПРИЙНЯТТЯ ПРОПОЗИЦІЇ</w:t>
      </w:r>
      <w:bookmarkEnd w:id="25"/>
    </w:p>
    <w:p w14:paraId="7ADAFAA0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</w:rPr>
        <w:t xml:space="preserve">МФОЗНС «Регіон Карпат» </w:t>
      </w:r>
      <w:r w:rsidRPr="008A21A2">
        <w:rPr>
          <w:rFonts w:cstheme="minorHAnsi"/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Замовлень.</w:t>
      </w:r>
    </w:p>
    <w:p w14:paraId="3DCDB5ED" w14:textId="4346070E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</w:rPr>
        <w:t xml:space="preserve">МФОЗНС «Регіон Карпат» </w:t>
      </w:r>
      <w:r w:rsidRPr="008A21A2">
        <w:rPr>
          <w:rFonts w:cstheme="minorHAnsi"/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 w:rsidRPr="008A21A2">
        <w:rPr>
          <w:rFonts w:cstheme="minorHAnsi"/>
          <w:lang w:bidi="uk-UA"/>
        </w:rPr>
        <w:t>учасників</w:t>
      </w:r>
      <w:r w:rsidRPr="008A21A2">
        <w:rPr>
          <w:rFonts w:cstheme="minorHAnsi"/>
          <w:lang w:bidi="uk-UA"/>
        </w:rPr>
        <w:t>. Продовження терміну</w:t>
      </w:r>
      <w:r w:rsidRPr="008A21A2">
        <w:rPr>
          <w:rFonts w:cstheme="minorHAnsi"/>
        </w:rPr>
        <w:t xml:space="preserve"> </w:t>
      </w:r>
      <w:r w:rsidRPr="008A21A2">
        <w:rPr>
          <w:rFonts w:cstheme="minorHAnsi"/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 w:rsidRPr="008A21A2">
        <w:rPr>
          <w:rFonts w:cstheme="minorHAnsi"/>
          <w:lang w:bidi="uk-UA"/>
        </w:rPr>
        <w:t>учасникам</w:t>
      </w:r>
      <w:r w:rsidRPr="008A21A2">
        <w:rPr>
          <w:rFonts w:cstheme="minorHAnsi"/>
          <w:lang w:bidi="uk-UA"/>
        </w:rPr>
        <w:t>.</w:t>
      </w:r>
    </w:p>
    <w:p w14:paraId="17C90ADC" w14:textId="77777777" w:rsidR="00BF031A" w:rsidRPr="008A21A2" w:rsidRDefault="00BF031A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ВАЖЛИВО:</w:t>
      </w:r>
    </w:p>
    <w:p w14:paraId="16B25186" w14:textId="77777777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8A21A2">
        <w:rPr>
          <w:rFonts w:cstheme="minorHAnsi"/>
          <w:b/>
          <w:bCs/>
          <w:u w:val="single"/>
          <w:lang w:bidi="uk-UA"/>
        </w:rPr>
        <w:t>вимоги може призвести до дискваліфікації</w:t>
      </w:r>
      <w:r w:rsidRPr="008A21A2">
        <w:rPr>
          <w:rFonts w:cstheme="minorHAnsi"/>
          <w:u w:val="single"/>
          <w:lang w:bidi="uk-UA"/>
        </w:rPr>
        <w:t>.</w:t>
      </w:r>
    </w:p>
    <w:p w14:paraId="1D3F9A1D" w14:textId="7A3E0651" w:rsidR="00880BD8" w:rsidRPr="008A21A2" w:rsidRDefault="00BF031A" w:rsidP="009C3968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Зверніть, будь ласка, увагу на те, що  </w:t>
      </w:r>
      <w:r w:rsidRPr="008A21A2">
        <w:rPr>
          <w:rFonts w:cstheme="minorHAnsi"/>
          <w:color w:val="FF0000"/>
        </w:rPr>
        <w:t xml:space="preserve">МФОЗНС «Регіон Карпат» </w:t>
      </w:r>
      <w:r w:rsidRPr="008A21A2">
        <w:rPr>
          <w:rFonts w:cstheme="minorHAnsi"/>
          <w:color w:val="FF0000"/>
          <w:lang w:bidi="uk-UA"/>
        </w:rPr>
        <w:t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</w:t>
      </w:r>
      <w:r w:rsidRPr="008A21A2">
        <w:rPr>
          <w:rFonts w:cstheme="minorHAnsi"/>
          <w:lang w:bidi="uk-UA"/>
        </w:rPr>
        <w:t xml:space="preserve">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8A21A2">
        <w:rPr>
          <w:rFonts w:cstheme="minorHAnsi"/>
        </w:rPr>
        <w:t xml:space="preserve">МФОЗНС «Регіон Карпат», </w:t>
      </w:r>
      <w:r w:rsidRPr="008A21A2">
        <w:rPr>
          <w:rFonts w:cstheme="minorHAnsi"/>
          <w:lang w:bidi="uk-UA"/>
        </w:rPr>
        <w:t>зокрема економії та ефективності й найкращого співвідношення ціни і якості.</w:t>
      </w:r>
    </w:p>
    <w:p w14:paraId="39325FF2" w14:textId="77777777" w:rsidR="00BF031A" w:rsidRPr="008A21A2" w:rsidRDefault="00BF031A" w:rsidP="00E716C9">
      <w:pPr>
        <w:pStyle w:val="a4"/>
        <w:numPr>
          <w:ilvl w:val="1"/>
          <w:numId w:val="16"/>
        </w:numPr>
        <w:ind w:left="0"/>
        <w:jc w:val="both"/>
        <w:rPr>
          <w:rFonts w:cstheme="minorHAnsi"/>
          <w:b/>
          <w:bCs/>
          <w:lang w:bidi="uk-UA"/>
        </w:rPr>
      </w:pPr>
      <w:bookmarkStart w:id="26" w:name="bookmark33"/>
      <w:r w:rsidRPr="008A21A2">
        <w:rPr>
          <w:rFonts w:cstheme="minorHAnsi"/>
          <w:b/>
          <w:bCs/>
          <w:u w:val="single"/>
          <w:lang w:bidi="uk-UA"/>
        </w:rPr>
        <w:t>ВАЛЮТА І УМОВИ ОПЛАТИ</w:t>
      </w:r>
      <w:bookmarkEnd w:id="26"/>
    </w:p>
    <w:p w14:paraId="5C97A9BE" w14:textId="36DA3090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lang w:bidi="uk-UA"/>
        </w:rPr>
        <w:t xml:space="preserve">Замовлення на виконання за Рамковою угодою, укладеною за результатами цього тендеру, буде оформлено у національній валюті України - гривня. Оплата здійснюватиметься згідно з Загальними умовами договорів  </w:t>
      </w:r>
      <w:r w:rsidRPr="008A21A2">
        <w:rPr>
          <w:rFonts w:cstheme="minorHAnsi"/>
        </w:rPr>
        <w:t xml:space="preserve">МФОЗНС Регіон Карпат </w:t>
      </w:r>
      <w:r w:rsidRPr="008A21A2">
        <w:rPr>
          <w:rFonts w:cstheme="minorHAnsi"/>
          <w:lang w:bidi="uk-UA"/>
        </w:rPr>
        <w:t>на надання послуг, у валюті, вказаною у відпов</w:t>
      </w:r>
      <w:r w:rsidR="00BB5787" w:rsidRPr="008A21A2">
        <w:rPr>
          <w:rFonts w:cstheme="minorHAnsi"/>
          <w:lang w:bidi="uk-UA"/>
        </w:rPr>
        <w:t>ідному Замовленні</w:t>
      </w:r>
      <w:r w:rsidR="00740A49" w:rsidRPr="008A21A2">
        <w:rPr>
          <w:rFonts w:cstheme="minorHAnsi"/>
          <w:lang w:bidi="uk-UA"/>
        </w:rPr>
        <w:t xml:space="preserve"> на виконання.</w:t>
      </w:r>
    </w:p>
    <w:p w14:paraId="0F555DD2" w14:textId="77777777" w:rsidR="00ED4579" w:rsidRPr="008A21A2" w:rsidRDefault="001643B2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 xml:space="preserve"> </w:t>
      </w:r>
    </w:p>
    <w:p w14:paraId="61F81E2D" w14:textId="77777777" w:rsidR="00BB5787" w:rsidRPr="008A21A2" w:rsidRDefault="00BB5787" w:rsidP="00E716C9">
      <w:pPr>
        <w:jc w:val="both"/>
        <w:rPr>
          <w:rFonts w:cstheme="minorHAnsi"/>
          <w:b/>
          <w:bCs/>
          <w:lang w:bidi="uk-UA"/>
        </w:rPr>
      </w:pPr>
    </w:p>
    <w:p w14:paraId="4157CE44" w14:textId="0949741C" w:rsidR="0019645A" w:rsidRPr="008A21A2" w:rsidRDefault="001643B2" w:rsidP="00E716C9">
      <w:pPr>
        <w:jc w:val="both"/>
        <w:rPr>
          <w:rFonts w:cstheme="minorHAnsi"/>
          <w:b/>
          <w:bCs/>
          <w:lang w:bidi="uk-UA"/>
        </w:rPr>
      </w:pPr>
      <w:r w:rsidRPr="008A21A2">
        <w:rPr>
          <w:rFonts w:cstheme="minorHAnsi"/>
          <w:b/>
          <w:bCs/>
          <w:lang w:bidi="uk-UA"/>
        </w:rPr>
        <w:t>З повагою, Альберт Пірчак</w:t>
      </w:r>
    </w:p>
    <w:p w14:paraId="3192BFB4" w14:textId="463D323E" w:rsidR="00BF031A" w:rsidRPr="008A21A2" w:rsidRDefault="00BF031A" w:rsidP="00E716C9">
      <w:pPr>
        <w:jc w:val="both"/>
        <w:rPr>
          <w:rFonts w:cstheme="minorHAnsi"/>
          <w:lang w:bidi="uk-UA"/>
        </w:rPr>
      </w:pPr>
      <w:r w:rsidRPr="008A21A2">
        <w:rPr>
          <w:rFonts w:cstheme="minorHAnsi"/>
          <w:b/>
          <w:bCs/>
          <w:lang w:bidi="uk-UA"/>
        </w:rPr>
        <w:t>Директор МФОЗНС «Регіон Карпат»</w:t>
      </w:r>
      <w:r w:rsidR="00BC74A8" w:rsidRPr="008A21A2">
        <w:rPr>
          <w:rFonts w:cstheme="minorHAnsi"/>
          <w:b/>
          <w:bCs/>
          <w:lang w:bidi="uk-UA"/>
        </w:rPr>
        <w:t xml:space="preserve">       </w:t>
      </w:r>
    </w:p>
    <w:p w14:paraId="65D1278B" w14:textId="77777777" w:rsidR="00F01C38" w:rsidRPr="008A21A2" w:rsidRDefault="00F01C38" w:rsidP="00E716C9">
      <w:pPr>
        <w:jc w:val="both"/>
        <w:rPr>
          <w:rFonts w:cstheme="minorHAnsi"/>
        </w:rPr>
      </w:pPr>
    </w:p>
    <w:sectPr w:rsidR="00F01C38" w:rsidRPr="008A21A2" w:rsidSect="004D5203">
      <w:pgSz w:w="11900" w:h="16840"/>
      <w:pgMar w:top="709" w:right="701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8284" w14:textId="77777777" w:rsidR="0028162D" w:rsidRDefault="0028162D" w:rsidP="00DF7A1B">
      <w:pPr>
        <w:spacing w:after="0" w:line="240" w:lineRule="auto"/>
      </w:pPr>
      <w:r>
        <w:separator/>
      </w:r>
    </w:p>
  </w:endnote>
  <w:endnote w:type="continuationSeparator" w:id="0">
    <w:p w14:paraId="4EDAFE31" w14:textId="77777777" w:rsidR="0028162D" w:rsidRDefault="0028162D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02B0" w14:textId="77777777" w:rsidR="0028162D" w:rsidRDefault="0028162D" w:rsidP="00DF7A1B">
      <w:pPr>
        <w:spacing w:after="0" w:line="240" w:lineRule="auto"/>
      </w:pPr>
      <w:r>
        <w:separator/>
      </w:r>
    </w:p>
  </w:footnote>
  <w:footnote w:type="continuationSeparator" w:id="0">
    <w:p w14:paraId="2E6F2C73" w14:textId="77777777" w:rsidR="0028162D" w:rsidRDefault="0028162D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361BA"/>
    <w:multiLevelType w:val="multilevel"/>
    <w:tmpl w:val="D01406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789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6" w15:restartNumberingAfterBreak="0">
    <w:nsid w:val="24854D72"/>
    <w:multiLevelType w:val="hybridMultilevel"/>
    <w:tmpl w:val="424A656C"/>
    <w:lvl w:ilvl="0" w:tplc="752CA89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20ACA"/>
    <w:multiLevelType w:val="multilevel"/>
    <w:tmpl w:val="30187D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3AF7642B"/>
    <w:multiLevelType w:val="multilevel"/>
    <w:tmpl w:val="173EE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920621"/>
    <w:multiLevelType w:val="hybridMultilevel"/>
    <w:tmpl w:val="C1963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7013"/>
    <w:multiLevelType w:val="multilevel"/>
    <w:tmpl w:val="944CB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3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1C1E69"/>
    <w:multiLevelType w:val="hybridMultilevel"/>
    <w:tmpl w:val="234EAB02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F513FE"/>
    <w:multiLevelType w:val="hybridMultilevel"/>
    <w:tmpl w:val="69AC4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3"/>
  </w:num>
  <w:num w:numId="8">
    <w:abstractNumId w:val="1"/>
  </w:num>
  <w:num w:numId="9">
    <w:abstractNumId w:val="16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tolii Shcherbyna">
    <w15:presenceInfo w15:providerId="AD" w15:userId="S::shcherby@unhcr.org::02e4f5af-e6e9-4f8e-8bff-51d00c2c9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0183C"/>
    <w:rsid w:val="00003B5A"/>
    <w:rsid w:val="00016E3A"/>
    <w:rsid w:val="00021D04"/>
    <w:rsid w:val="000245FC"/>
    <w:rsid w:val="00040515"/>
    <w:rsid w:val="00053587"/>
    <w:rsid w:val="00064A51"/>
    <w:rsid w:val="00064DC0"/>
    <w:rsid w:val="0007536B"/>
    <w:rsid w:val="00082E82"/>
    <w:rsid w:val="000C6BE4"/>
    <w:rsid w:val="000E0FBA"/>
    <w:rsid w:val="001128EF"/>
    <w:rsid w:val="00142949"/>
    <w:rsid w:val="0015334D"/>
    <w:rsid w:val="001616E7"/>
    <w:rsid w:val="00163D08"/>
    <w:rsid w:val="001643B2"/>
    <w:rsid w:val="00182057"/>
    <w:rsid w:val="00190B36"/>
    <w:rsid w:val="0019645A"/>
    <w:rsid w:val="001A3EDC"/>
    <w:rsid w:val="001B2207"/>
    <w:rsid w:val="001C3DF0"/>
    <w:rsid w:val="001E25B4"/>
    <w:rsid w:val="00213399"/>
    <w:rsid w:val="002139D2"/>
    <w:rsid w:val="002341FF"/>
    <w:rsid w:val="0024633C"/>
    <w:rsid w:val="00267B8A"/>
    <w:rsid w:val="00270D6C"/>
    <w:rsid w:val="0027402A"/>
    <w:rsid w:val="00276B34"/>
    <w:rsid w:val="0028162D"/>
    <w:rsid w:val="002C340A"/>
    <w:rsid w:val="002D5A31"/>
    <w:rsid w:val="002F59B4"/>
    <w:rsid w:val="002F7AAB"/>
    <w:rsid w:val="00310F01"/>
    <w:rsid w:val="0034044B"/>
    <w:rsid w:val="00345BED"/>
    <w:rsid w:val="003625FA"/>
    <w:rsid w:val="0037485B"/>
    <w:rsid w:val="003C14A9"/>
    <w:rsid w:val="0041215F"/>
    <w:rsid w:val="00414399"/>
    <w:rsid w:val="00415226"/>
    <w:rsid w:val="0042642D"/>
    <w:rsid w:val="0043291B"/>
    <w:rsid w:val="00447AF4"/>
    <w:rsid w:val="00454ED6"/>
    <w:rsid w:val="004713EF"/>
    <w:rsid w:val="00472011"/>
    <w:rsid w:val="00484B68"/>
    <w:rsid w:val="00492513"/>
    <w:rsid w:val="004B7856"/>
    <w:rsid w:val="004C6B7F"/>
    <w:rsid w:val="004D1C2E"/>
    <w:rsid w:val="004D5203"/>
    <w:rsid w:val="004E3B10"/>
    <w:rsid w:val="004E52D3"/>
    <w:rsid w:val="004F3A6F"/>
    <w:rsid w:val="004F43D1"/>
    <w:rsid w:val="004F5F1B"/>
    <w:rsid w:val="00504CD6"/>
    <w:rsid w:val="00504EA1"/>
    <w:rsid w:val="00516CF8"/>
    <w:rsid w:val="0053232E"/>
    <w:rsid w:val="005409AE"/>
    <w:rsid w:val="00543AA6"/>
    <w:rsid w:val="00560707"/>
    <w:rsid w:val="00570BD2"/>
    <w:rsid w:val="00577C38"/>
    <w:rsid w:val="005911BD"/>
    <w:rsid w:val="005F21DE"/>
    <w:rsid w:val="006056FF"/>
    <w:rsid w:val="00607806"/>
    <w:rsid w:val="006615A2"/>
    <w:rsid w:val="006A7EA5"/>
    <w:rsid w:val="006E22D8"/>
    <w:rsid w:val="0071006C"/>
    <w:rsid w:val="00734045"/>
    <w:rsid w:val="00735B05"/>
    <w:rsid w:val="00740A49"/>
    <w:rsid w:val="00741DDC"/>
    <w:rsid w:val="0074596D"/>
    <w:rsid w:val="00751601"/>
    <w:rsid w:val="00757622"/>
    <w:rsid w:val="0078103B"/>
    <w:rsid w:val="007814EF"/>
    <w:rsid w:val="00787562"/>
    <w:rsid w:val="007955D9"/>
    <w:rsid w:val="007B737D"/>
    <w:rsid w:val="007E3AD7"/>
    <w:rsid w:val="007F41C9"/>
    <w:rsid w:val="00800AEB"/>
    <w:rsid w:val="0080538C"/>
    <w:rsid w:val="008117ED"/>
    <w:rsid w:val="00813A78"/>
    <w:rsid w:val="0081747E"/>
    <w:rsid w:val="00831617"/>
    <w:rsid w:val="00865868"/>
    <w:rsid w:val="00871DD0"/>
    <w:rsid w:val="00877481"/>
    <w:rsid w:val="00877AD5"/>
    <w:rsid w:val="00880BD8"/>
    <w:rsid w:val="00884B16"/>
    <w:rsid w:val="008A031F"/>
    <w:rsid w:val="008A21A2"/>
    <w:rsid w:val="008C661D"/>
    <w:rsid w:val="008C778A"/>
    <w:rsid w:val="008D0846"/>
    <w:rsid w:val="009017B3"/>
    <w:rsid w:val="00907715"/>
    <w:rsid w:val="00920EA2"/>
    <w:rsid w:val="00926D9C"/>
    <w:rsid w:val="00931D6E"/>
    <w:rsid w:val="0094606B"/>
    <w:rsid w:val="00952F82"/>
    <w:rsid w:val="0095681A"/>
    <w:rsid w:val="00976BF7"/>
    <w:rsid w:val="00980412"/>
    <w:rsid w:val="00980C70"/>
    <w:rsid w:val="00982387"/>
    <w:rsid w:val="00982550"/>
    <w:rsid w:val="00984CC9"/>
    <w:rsid w:val="009A7307"/>
    <w:rsid w:val="009B1F2F"/>
    <w:rsid w:val="009C19F3"/>
    <w:rsid w:val="009C3968"/>
    <w:rsid w:val="009C7300"/>
    <w:rsid w:val="009D237E"/>
    <w:rsid w:val="009E2F42"/>
    <w:rsid w:val="009F12F4"/>
    <w:rsid w:val="00A16EC9"/>
    <w:rsid w:val="00A3617C"/>
    <w:rsid w:val="00A42011"/>
    <w:rsid w:val="00A53C0E"/>
    <w:rsid w:val="00A6672B"/>
    <w:rsid w:val="00A72E20"/>
    <w:rsid w:val="00A7494C"/>
    <w:rsid w:val="00A83A51"/>
    <w:rsid w:val="00AB6B7F"/>
    <w:rsid w:val="00AD76A2"/>
    <w:rsid w:val="00AE4C6C"/>
    <w:rsid w:val="00AF02E6"/>
    <w:rsid w:val="00AF2849"/>
    <w:rsid w:val="00B11FF5"/>
    <w:rsid w:val="00B1249B"/>
    <w:rsid w:val="00B222BC"/>
    <w:rsid w:val="00B35AEF"/>
    <w:rsid w:val="00B46323"/>
    <w:rsid w:val="00B62A1D"/>
    <w:rsid w:val="00B70D22"/>
    <w:rsid w:val="00B82288"/>
    <w:rsid w:val="00B879A3"/>
    <w:rsid w:val="00B92856"/>
    <w:rsid w:val="00BB0AEA"/>
    <w:rsid w:val="00BB5787"/>
    <w:rsid w:val="00BC0BB1"/>
    <w:rsid w:val="00BC74A8"/>
    <w:rsid w:val="00BD350B"/>
    <w:rsid w:val="00BD4CFC"/>
    <w:rsid w:val="00BD592A"/>
    <w:rsid w:val="00BE1420"/>
    <w:rsid w:val="00BE6A8F"/>
    <w:rsid w:val="00BF031A"/>
    <w:rsid w:val="00BF6055"/>
    <w:rsid w:val="00C11462"/>
    <w:rsid w:val="00C17484"/>
    <w:rsid w:val="00C23D4D"/>
    <w:rsid w:val="00C245DB"/>
    <w:rsid w:val="00C257EF"/>
    <w:rsid w:val="00C32416"/>
    <w:rsid w:val="00C45E02"/>
    <w:rsid w:val="00C466FE"/>
    <w:rsid w:val="00C573A9"/>
    <w:rsid w:val="00C73D71"/>
    <w:rsid w:val="00C8760E"/>
    <w:rsid w:val="00C94469"/>
    <w:rsid w:val="00C970DB"/>
    <w:rsid w:val="00CA6FE6"/>
    <w:rsid w:val="00CC4CCE"/>
    <w:rsid w:val="00CE4905"/>
    <w:rsid w:val="00CE7B7B"/>
    <w:rsid w:val="00CF2566"/>
    <w:rsid w:val="00D24AE7"/>
    <w:rsid w:val="00D26024"/>
    <w:rsid w:val="00D407E8"/>
    <w:rsid w:val="00D44652"/>
    <w:rsid w:val="00D5297F"/>
    <w:rsid w:val="00D54E3D"/>
    <w:rsid w:val="00D630F1"/>
    <w:rsid w:val="00D63864"/>
    <w:rsid w:val="00DB2C41"/>
    <w:rsid w:val="00DD71AB"/>
    <w:rsid w:val="00DE2BF5"/>
    <w:rsid w:val="00DF272E"/>
    <w:rsid w:val="00DF7A1B"/>
    <w:rsid w:val="00E006A0"/>
    <w:rsid w:val="00E0367F"/>
    <w:rsid w:val="00E05F5D"/>
    <w:rsid w:val="00E25FCA"/>
    <w:rsid w:val="00E63002"/>
    <w:rsid w:val="00E716C9"/>
    <w:rsid w:val="00E8460F"/>
    <w:rsid w:val="00E91AFC"/>
    <w:rsid w:val="00EA166F"/>
    <w:rsid w:val="00EB3F9E"/>
    <w:rsid w:val="00EC3532"/>
    <w:rsid w:val="00ED4579"/>
    <w:rsid w:val="00F01C38"/>
    <w:rsid w:val="00F129AB"/>
    <w:rsid w:val="00F21951"/>
    <w:rsid w:val="00F246FA"/>
    <w:rsid w:val="00F75BF4"/>
    <w:rsid w:val="00F87F94"/>
    <w:rsid w:val="00F93B2C"/>
    <w:rsid w:val="00F95535"/>
    <w:rsid w:val="00F97391"/>
    <w:rsid w:val="00FC262E"/>
    <w:rsid w:val="00FD0589"/>
    <w:rsid w:val="00FD4EB1"/>
    <w:rsid w:val="00FD668C"/>
    <w:rsid w:val="00FD6B5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CC9C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  <w:style w:type="paragraph" w:customStyle="1" w:styleId="DecimalAligned">
    <w:name w:val="Decimal Aligned"/>
    <w:basedOn w:val="a"/>
    <w:uiPriority w:val="40"/>
    <w:qFormat/>
    <w:rsid w:val="00AB6B7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uk-UA"/>
    </w:rPr>
  </w:style>
  <w:style w:type="paragraph" w:styleId="ab">
    <w:name w:val="footnote text"/>
    <w:basedOn w:val="a"/>
    <w:link w:val="ac"/>
    <w:uiPriority w:val="99"/>
    <w:unhideWhenUsed/>
    <w:rsid w:val="00AB6B7F"/>
    <w:pPr>
      <w:spacing w:after="0" w:line="240" w:lineRule="auto"/>
    </w:pPr>
    <w:rPr>
      <w:rFonts w:eastAsiaTheme="minorEastAsia" w:cs="Times New Roman"/>
      <w:sz w:val="20"/>
      <w:szCs w:val="20"/>
      <w:lang w:eastAsia="uk-UA"/>
    </w:rPr>
  </w:style>
  <w:style w:type="character" w:customStyle="1" w:styleId="ac">
    <w:name w:val="Текст сноски Знак"/>
    <w:basedOn w:val="a0"/>
    <w:link w:val="ab"/>
    <w:uiPriority w:val="99"/>
    <w:rsid w:val="00AB6B7F"/>
    <w:rPr>
      <w:rFonts w:eastAsiaTheme="minorEastAsia" w:cs="Times New Roman"/>
      <w:sz w:val="20"/>
      <w:szCs w:val="20"/>
      <w:lang w:eastAsia="uk-UA"/>
    </w:rPr>
  </w:style>
  <w:style w:type="character" w:styleId="ad">
    <w:name w:val="Subtle Emphasis"/>
    <w:basedOn w:val="a0"/>
    <w:uiPriority w:val="19"/>
    <w:qFormat/>
    <w:rsid w:val="00AB6B7F"/>
    <w:rPr>
      <w:i/>
      <w:iCs/>
    </w:rPr>
  </w:style>
  <w:style w:type="table" w:styleId="-1">
    <w:name w:val="Light Shading Accent 1"/>
    <w:basedOn w:val="a1"/>
    <w:uiPriority w:val="60"/>
    <w:rsid w:val="00AB6B7F"/>
    <w:pPr>
      <w:spacing w:after="0" w:line="240" w:lineRule="auto"/>
    </w:pPr>
    <w:rPr>
      <w:rFonts w:eastAsiaTheme="minorEastAsia"/>
      <w:color w:val="2E74B5" w:themeColor="accent1" w:themeShade="BF"/>
      <w:lang w:eastAsia="uk-U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Table Grid"/>
    <w:basedOn w:val="a1"/>
    <w:uiPriority w:val="39"/>
    <w:rsid w:val="00B9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814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14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14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14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14EF"/>
    <w:rPr>
      <w:b/>
      <w:bCs/>
      <w:sz w:val="20"/>
      <w:szCs w:val="20"/>
    </w:rPr>
  </w:style>
  <w:style w:type="paragraph" w:styleId="af4">
    <w:name w:val="No Spacing"/>
    <w:uiPriority w:val="1"/>
    <w:qFormat/>
    <w:rsid w:val="00591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oltsev@unhcr.o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kupka@neek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%20zakupka@neek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usoltsev@unhcr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D1B5FFD618B4E96C2FF7D88AB182B" ma:contentTypeVersion="12" ma:contentTypeDescription="Создание документа." ma:contentTypeScope="" ma:versionID="1e7f5111871869b4644385edbadd6d7b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5acafcb468419e4febb5efd93d4e4e57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0E76A-F9FD-46C8-99A4-235ACA35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DE497-A022-46AF-B7C6-0BD632B5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204FF-8601-4DFE-8CEE-8E6F3F104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 Петринка</cp:lastModifiedBy>
  <cp:revision>3</cp:revision>
  <cp:lastPrinted>2023-10-25T14:43:00Z</cp:lastPrinted>
  <dcterms:created xsi:type="dcterms:W3CDTF">2023-10-25T14:31:00Z</dcterms:created>
  <dcterms:modified xsi:type="dcterms:W3CDTF">2023-10-25T14:47:00Z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